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D09A" w14:textId="77777777" w:rsidR="006B67FB" w:rsidRPr="006146BA" w:rsidRDefault="006B67FB" w:rsidP="00DF160C">
      <w:pPr>
        <w:rPr>
          <w:rFonts w:ascii="Arial" w:hAnsi="Arial" w:cs="Arial"/>
          <w:b/>
          <w:sz w:val="24"/>
          <w:szCs w:val="24"/>
        </w:rPr>
      </w:pPr>
      <w:bookmarkStart w:id="0" w:name="_GoBack"/>
      <w:bookmarkEnd w:id="0"/>
    </w:p>
    <w:p w14:paraId="627084FA" w14:textId="77777777" w:rsidR="0073397B" w:rsidRDefault="0061231F" w:rsidP="00071665">
      <w:pPr>
        <w:jc w:val="center"/>
        <w:rPr>
          <w:rFonts w:ascii="Arial" w:hAnsi="Arial" w:cs="Arial"/>
          <w:b/>
          <w:sz w:val="24"/>
          <w:szCs w:val="24"/>
        </w:rPr>
      </w:pPr>
      <w:r>
        <w:rPr>
          <w:rFonts w:ascii="Arial" w:hAnsi="Arial" w:cs="Arial"/>
          <w:b/>
          <w:sz w:val="24"/>
          <w:szCs w:val="24"/>
        </w:rPr>
        <w:t>Mortality Special Interest Group</w:t>
      </w:r>
    </w:p>
    <w:p w14:paraId="11AA4D47" w14:textId="77777777" w:rsidR="00885AD1" w:rsidRDefault="00885AD1" w:rsidP="00071665">
      <w:pPr>
        <w:jc w:val="center"/>
        <w:rPr>
          <w:rFonts w:ascii="Arial" w:hAnsi="Arial" w:cs="Arial"/>
          <w:b/>
          <w:sz w:val="24"/>
          <w:szCs w:val="24"/>
        </w:rPr>
      </w:pPr>
      <w:r>
        <w:rPr>
          <w:rFonts w:ascii="Arial" w:hAnsi="Arial" w:cs="Arial"/>
          <w:b/>
          <w:sz w:val="24"/>
          <w:szCs w:val="24"/>
        </w:rPr>
        <w:t>Meeting Note</w:t>
      </w:r>
    </w:p>
    <w:p w14:paraId="4D636A32" w14:textId="77777777" w:rsidR="00885AD1" w:rsidRDefault="00885AD1" w:rsidP="00071665">
      <w:pPr>
        <w:jc w:val="center"/>
        <w:rPr>
          <w:rFonts w:ascii="Arial" w:hAnsi="Arial" w:cs="Arial"/>
          <w:b/>
          <w:sz w:val="24"/>
          <w:szCs w:val="24"/>
        </w:rPr>
      </w:pPr>
      <w:r>
        <w:rPr>
          <w:rFonts w:ascii="Arial" w:hAnsi="Arial" w:cs="Arial"/>
          <w:b/>
          <w:sz w:val="24"/>
          <w:szCs w:val="24"/>
        </w:rPr>
        <w:t>2021_05_13</w:t>
      </w:r>
    </w:p>
    <w:p w14:paraId="79EDCBFD" w14:textId="77777777" w:rsidR="00885AD1" w:rsidRDefault="00885AD1" w:rsidP="00071665">
      <w:pPr>
        <w:jc w:val="center"/>
        <w:rPr>
          <w:rFonts w:ascii="Arial" w:hAnsi="Arial" w:cs="Arial"/>
          <w:b/>
          <w:sz w:val="24"/>
          <w:szCs w:val="24"/>
        </w:rPr>
      </w:pPr>
    </w:p>
    <w:p w14:paraId="32B7A238" w14:textId="77777777" w:rsidR="00885AD1" w:rsidRDefault="00885AD1" w:rsidP="00071665">
      <w:pPr>
        <w:jc w:val="center"/>
        <w:rPr>
          <w:rFonts w:ascii="Arial" w:hAnsi="Arial" w:cs="Arial"/>
          <w:b/>
          <w:sz w:val="24"/>
          <w:szCs w:val="24"/>
        </w:rPr>
      </w:pPr>
      <w:r>
        <w:rPr>
          <w:rFonts w:ascii="Arial" w:hAnsi="Arial" w:cs="Arial"/>
          <w:b/>
          <w:sz w:val="24"/>
          <w:szCs w:val="24"/>
        </w:rPr>
        <w:t>Chair: Gerry McCartney</w:t>
      </w:r>
    </w:p>
    <w:p w14:paraId="49D71B2E" w14:textId="77777777" w:rsidR="0097519A" w:rsidRDefault="0097519A" w:rsidP="00885AD1">
      <w:pPr>
        <w:rPr>
          <w:rFonts w:ascii="Arial" w:hAnsi="Arial" w:cs="Arial"/>
          <w:sz w:val="24"/>
          <w:szCs w:val="24"/>
          <w:u w:val="single"/>
        </w:rPr>
      </w:pPr>
    </w:p>
    <w:p w14:paraId="5C3A8F92" w14:textId="77777777" w:rsidR="0097519A" w:rsidRDefault="0097519A" w:rsidP="00885AD1">
      <w:pPr>
        <w:rPr>
          <w:rFonts w:ascii="Arial" w:hAnsi="Arial" w:cs="Arial"/>
          <w:sz w:val="24"/>
          <w:szCs w:val="24"/>
          <w:u w:val="single"/>
        </w:rPr>
      </w:pPr>
    </w:p>
    <w:tbl>
      <w:tblPr>
        <w:tblStyle w:val="TableGrid"/>
        <w:tblW w:w="0" w:type="auto"/>
        <w:tblLook w:val="04A0" w:firstRow="1" w:lastRow="0" w:firstColumn="1" w:lastColumn="0" w:noHBand="0" w:noVBand="1"/>
      </w:tblPr>
      <w:tblGrid>
        <w:gridCol w:w="2689"/>
        <w:gridCol w:w="6231"/>
      </w:tblGrid>
      <w:tr w:rsidR="0097519A" w14:paraId="022B9CD5" w14:textId="77777777" w:rsidTr="003440CB">
        <w:tc>
          <w:tcPr>
            <w:tcW w:w="2689" w:type="dxa"/>
          </w:tcPr>
          <w:p w14:paraId="4DA2C867" w14:textId="77777777" w:rsidR="0097519A" w:rsidRPr="003440CB" w:rsidRDefault="0097519A" w:rsidP="00885AD1">
            <w:pPr>
              <w:rPr>
                <w:rFonts w:ascii="Arial" w:hAnsi="Arial" w:cs="Arial"/>
                <w:b/>
                <w:sz w:val="24"/>
                <w:szCs w:val="24"/>
              </w:rPr>
            </w:pPr>
            <w:r w:rsidRPr="003440CB">
              <w:rPr>
                <w:rFonts w:ascii="Arial" w:hAnsi="Arial" w:cs="Arial"/>
                <w:b/>
                <w:sz w:val="24"/>
                <w:szCs w:val="24"/>
              </w:rPr>
              <w:t>Attendee Name</w:t>
            </w:r>
          </w:p>
        </w:tc>
        <w:tc>
          <w:tcPr>
            <w:tcW w:w="6231" w:type="dxa"/>
          </w:tcPr>
          <w:p w14:paraId="78EEF4A0" w14:textId="77777777" w:rsidR="0097519A" w:rsidRPr="003440CB" w:rsidRDefault="0097519A" w:rsidP="00885AD1">
            <w:pPr>
              <w:rPr>
                <w:rFonts w:ascii="Arial" w:hAnsi="Arial" w:cs="Arial"/>
                <w:b/>
                <w:sz w:val="24"/>
                <w:szCs w:val="24"/>
              </w:rPr>
            </w:pPr>
            <w:r w:rsidRPr="003440CB">
              <w:rPr>
                <w:rFonts w:ascii="Arial" w:hAnsi="Arial" w:cs="Arial"/>
                <w:b/>
                <w:sz w:val="24"/>
                <w:szCs w:val="24"/>
              </w:rPr>
              <w:t>Organisation/Role</w:t>
            </w:r>
          </w:p>
        </w:tc>
      </w:tr>
      <w:tr w:rsidR="0097519A" w14:paraId="10453015" w14:textId="77777777" w:rsidTr="003440CB">
        <w:tc>
          <w:tcPr>
            <w:tcW w:w="2689" w:type="dxa"/>
          </w:tcPr>
          <w:p w14:paraId="5E2C50D9" w14:textId="3DFDAAED" w:rsidR="0097519A" w:rsidRPr="003440CB" w:rsidRDefault="0097519A" w:rsidP="00885AD1">
            <w:pPr>
              <w:rPr>
                <w:rFonts w:ascii="Arial" w:hAnsi="Arial" w:cs="Arial"/>
                <w:sz w:val="24"/>
                <w:szCs w:val="24"/>
                <w:u w:val="single"/>
              </w:rPr>
            </w:pPr>
            <w:r w:rsidRPr="003440CB">
              <w:rPr>
                <w:rFonts w:ascii="Arial" w:hAnsi="Arial" w:cs="Arial"/>
                <w:sz w:val="24"/>
                <w:szCs w:val="24"/>
              </w:rPr>
              <w:t>Ann Conacher</w:t>
            </w:r>
            <w:r w:rsidR="004B5DD5">
              <w:rPr>
                <w:rFonts w:ascii="Arial" w:hAnsi="Arial" w:cs="Arial"/>
                <w:sz w:val="24"/>
                <w:szCs w:val="24"/>
              </w:rPr>
              <w:t xml:space="preserve"> (AC)</w:t>
            </w:r>
          </w:p>
        </w:tc>
        <w:tc>
          <w:tcPr>
            <w:tcW w:w="6231" w:type="dxa"/>
          </w:tcPr>
          <w:p w14:paraId="65267AE2" w14:textId="77777777" w:rsidR="0097519A" w:rsidRDefault="0097519A" w:rsidP="00885AD1">
            <w:pPr>
              <w:rPr>
                <w:rFonts w:ascii="Arial" w:hAnsi="Arial" w:cs="Arial"/>
                <w:sz w:val="24"/>
                <w:szCs w:val="24"/>
                <w:u w:val="single"/>
              </w:rPr>
            </w:pPr>
            <w:r>
              <w:rPr>
                <w:rFonts w:ascii="Arial" w:hAnsi="Arial" w:cs="Arial"/>
                <w:sz w:val="24"/>
                <w:szCs w:val="24"/>
              </w:rPr>
              <w:t>Public Health Scotland (PHS), ScotPHN Organisational Lead</w:t>
            </w:r>
          </w:p>
        </w:tc>
      </w:tr>
      <w:tr w:rsidR="0097519A" w14:paraId="23A92C84" w14:textId="77777777" w:rsidTr="003440CB">
        <w:tc>
          <w:tcPr>
            <w:tcW w:w="2689" w:type="dxa"/>
          </w:tcPr>
          <w:p w14:paraId="49525265" w14:textId="743F94B5" w:rsidR="0097519A" w:rsidRPr="003440CB" w:rsidRDefault="0097519A" w:rsidP="00885AD1">
            <w:pPr>
              <w:rPr>
                <w:rFonts w:ascii="Arial" w:hAnsi="Arial" w:cs="Arial"/>
                <w:sz w:val="24"/>
                <w:szCs w:val="24"/>
                <w:u w:val="single"/>
              </w:rPr>
            </w:pPr>
            <w:r w:rsidRPr="003440CB">
              <w:rPr>
                <w:rFonts w:ascii="Arial" w:hAnsi="Arial" w:cs="Arial"/>
                <w:sz w:val="24"/>
                <w:szCs w:val="24"/>
              </w:rPr>
              <w:t>Ashleigh Jenkins</w:t>
            </w:r>
            <w:r w:rsidR="004B5DD5">
              <w:rPr>
                <w:rFonts w:ascii="Arial" w:hAnsi="Arial" w:cs="Arial"/>
                <w:sz w:val="24"/>
                <w:szCs w:val="24"/>
              </w:rPr>
              <w:t xml:space="preserve"> (AJ)</w:t>
            </w:r>
          </w:p>
        </w:tc>
        <w:tc>
          <w:tcPr>
            <w:tcW w:w="6231" w:type="dxa"/>
          </w:tcPr>
          <w:p w14:paraId="762FD271" w14:textId="77777777" w:rsidR="0097519A" w:rsidRDefault="0097519A" w:rsidP="00885AD1">
            <w:pPr>
              <w:rPr>
                <w:rFonts w:ascii="Arial" w:hAnsi="Arial" w:cs="Arial"/>
                <w:sz w:val="24"/>
                <w:szCs w:val="24"/>
                <w:u w:val="single"/>
              </w:rPr>
            </w:pPr>
            <w:r>
              <w:rPr>
                <w:rFonts w:ascii="Arial" w:hAnsi="Arial" w:cs="Arial"/>
                <w:sz w:val="24"/>
                <w:szCs w:val="24"/>
              </w:rPr>
              <w:t>PHS, ScotPHN Network Manager</w:t>
            </w:r>
          </w:p>
        </w:tc>
      </w:tr>
      <w:tr w:rsidR="0097519A" w14:paraId="3762494A" w14:textId="77777777" w:rsidTr="003440CB">
        <w:tc>
          <w:tcPr>
            <w:tcW w:w="2689" w:type="dxa"/>
          </w:tcPr>
          <w:p w14:paraId="2C1D9A59" w14:textId="0E2C6F96" w:rsidR="0097519A" w:rsidRPr="003440CB" w:rsidRDefault="0097519A" w:rsidP="00885AD1">
            <w:pPr>
              <w:rPr>
                <w:rFonts w:ascii="Arial" w:hAnsi="Arial" w:cs="Arial"/>
                <w:sz w:val="24"/>
                <w:szCs w:val="24"/>
                <w:u w:val="single"/>
              </w:rPr>
            </w:pPr>
            <w:r w:rsidRPr="003440CB">
              <w:rPr>
                <w:rFonts w:ascii="Arial" w:hAnsi="Arial" w:cs="Arial"/>
                <w:sz w:val="24"/>
                <w:szCs w:val="24"/>
              </w:rPr>
              <w:t>Carolyn Hunter-Rowe</w:t>
            </w:r>
            <w:r w:rsidR="004B5DD5">
              <w:rPr>
                <w:rFonts w:ascii="Arial" w:hAnsi="Arial" w:cs="Arial"/>
                <w:sz w:val="24"/>
                <w:szCs w:val="24"/>
              </w:rPr>
              <w:t xml:space="preserve"> (CHR)</w:t>
            </w:r>
          </w:p>
        </w:tc>
        <w:tc>
          <w:tcPr>
            <w:tcW w:w="6231" w:type="dxa"/>
          </w:tcPr>
          <w:p w14:paraId="06B70C5F" w14:textId="77777777" w:rsidR="0097519A" w:rsidRDefault="0097519A" w:rsidP="00885AD1">
            <w:pPr>
              <w:rPr>
                <w:rFonts w:ascii="Arial" w:hAnsi="Arial" w:cs="Arial"/>
                <w:sz w:val="24"/>
                <w:szCs w:val="24"/>
                <w:u w:val="single"/>
              </w:rPr>
            </w:pPr>
            <w:r>
              <w:rPr>
                <w:rFonts w:ascii="Arial" w:hAnsi="Arial" w:cs="Arial"/>
                <w:sz w:val="24"/>
                <w:szCs w:val="24"/>
              </w:rPr>
              <w:t>NHS Highland, Public Health Intelligence Adviser and Epidemiologist</w:t>
            </w:r>
          </w:p>
        </w:tc>
      </w:tr>
      <w:tr w:rsidR="0097519A" w14:paraId="3D42183E" w14:textId="77777777" w:rsidTr="003440CB">
        <w:tc>
          <w:tcPr>
            <w:tcW w:w="2689" w:type="dxa"/>
          </w:tcPr>
          <w:p w14:paraId="50A27F3D" w14:textId="70A58E71" w:rsidR="0097519A" w:rsidRPr="003440CB" w:rsidRDefault="0097519A" w:rsidP="00885AD1">
            <w:pPr>
              <w:rPr>
                <w:rFonts w:ascii="Arial" w:hAnsi="Arial" w:cs="Arial"/>
                <w:sz w:val="24"/>
                <w:szCs w:val="24"/>
              </w:rPr>
            </w:pPr>
            <w:r w:rsidRPr="003440CB">
              <w:rPr>
                <w:rFonts w:ascii="Arial" w:hAnsi="Arial" w:cs="Arial"/>
                <w:sz w:val="24"/>
                <w:szCs w:val="24"/>
              </w:rPr>
              <w:t>Christina Wraw</w:t>
            </w:r>
            <w:r w:rsidR="004B5DD5">
              <w:rPr>
                <w:rFonts w:ascii="Arial" w:hAnsi="Arial" w:cs="Arial"/>
                <w:sz w:val="24"/>
                <w:szCs w:val="24"/>
              </w:rPr>
              <w:t xml:space="preserve"> (CW)</w:t>
            </w:r>
          </w:p>
        </w:tc>
        <w:tc>
          <w:tcPr>
            <w:tcW w:w="6231" w:type="dxa"/>
          </w:tcPr>
          <w:p w14:paraId="04F81B75" w14:textId="77777777" w:rsidR="0097519A" w:rsidRDefault="0097519A" w:rsidP="00885AD1">
            <w:pPr>
              <w:rPr>
                <w:rFonts w:ascii="Arial" w:hAnsi="Arial" w:cs="Arial"/>
                <w:sz w:val="24"/>
                <w:szCs w:val="24"/>
              </w:rPr>
            </w:pPr>
            <w:r>
              <w:rPr>
                <w:rFonts w:ascii="Arial" w:hAnsi="Arial" w:cs="Arial"/>
                <w:sz w:val="24"/>
                <w:szCs w:val="24"/>
              </w:rPr>
              <w:t>PHS, Public Health Intelligence Adviser (Public Health Observatory Team (PHO))</w:t>
            </w:r>
          </w:p>
        </w:tc>
      </w:tr>
      <w:tr w:rsidR="0097519A" w14:paraId="39AFFE65" w14:textId="77777777" w:rsidTr="003440CB">
        <w:tc>
          <w:tcPr>
            <w:tcW w:w="2689" w:type="dxa"/>
          </w:tcPr>
          <w:p w14:paraId="2BA8D9F7" w14:textId="03D2C555" w:rsidR="0097519A" w:rsidRPr="003440CB" w:rsidRDefault="0097519A" w:rsidP="00885AD1">
            <w:pPr>
              <w:rPr>
                <w:rFonts w:ascii="Arial" w:hAnsi="Arial" w:cs="Arial"/>
                <w:sz w:val="24"/>
                <w:szCs w:val="24"/>
              </w:rPr>
            </w:pPr>
            <w:r w:rsidRPr="003440CB">
              <w:rPr>
                <w:rFonts w:ascii="Arial" w:hAnsi="Arial" w:cs="Arial"/>
                <w:sz w:val="24"/>
                <w:szCs w:val="24"/>
              </w:rPr>
              <w:t>Daniel Burns</w:t>
            </w:r>
            <w:r w:rsidR="004B5DD5">
              <w:rPr>
                <w:rFonts w:ascii="Arial" w:hAnsi="Arial" w:cs="Arial"/>
                <w:sz w:val="24"/>
                <w:szCs w:val="24"/>
              </w:rPr>
              <w:t xml:space="preserve"> (DB)</w:t>
            </w:r>
          </w:p>
        </w:tc>
        <w:tc>
          <w:tcPr>
            <w:tcW w:w="6231" w:type="dxa"/>
          </w:tcPr>
          <w:p w14:paraId="07BEB199" w14:textId="77777777" w:rsidR="0097519A" w:rsidRDefault="0097519A" w:rsidP="00885AD1">
            <w:pPr>
              <w:rPr>
                <w:rFonts w:ascii="Arial" w:hAnsi="Arial" w:cs="Arial"/>
                <w:sz w:val="24"/>
                <w:szCs w:val="24"/>
              </w:rPr>
            </w:pPr>
            <w:r>
              <w:rPr>
                <w:rFonts w:ascii="Arial" w:hAnsi="Arial" w:cs="Arial"/>
                <w:sz w:val="24"/>
                <w:szCs w:val="24"/>
              </w:rPr>
              <w:t>National Records Scotland</w:t>
            </w:r>
            <w:r w:rsidR="003440CB">
              <w:rPr>
                <w:rFonts w:ascii="Arial" w:hAnsi="Arial" w:cs="Arial"/>
                <w:sz w:val="24"/>
                <w:szCs w:val="24"/>
              </w:rPr>
              <w:t xml:space="preserve"> (NRS)</w:t>
            </w:r>
            <w:r>
              <w:rPr>
                <w:rFonts w:ascii="Arial" w:hAnsi="Arial" w:cs="Arial"/>
                <w:sz w:val="24"/>
                <w:szCs w:val="24"/>
              </w:rPr>
              <w:t>, Mortality Statistician</w:t>
            </w:r>
          </w:p>
        </w:tc>
      </w:tr>
      <w:tr w:rsidR="0097519A" w14:paraId="21F1E619" w14:textId="77777777" w:rsidTr="003440CB">
        <w:tc>
          <w:tcPr>
            <w:tcW w:w="2689" w:type="dxa"/>
          </w:tcPr>
          <w:p w14:paraId="2FBF2AEE" w14:textId="51EB65F6" w:rsidR="0097519A" w:rsidRPr="003440CB" w:rsidRDefault="0097519A" w:rsidP="00885AD1">
            <w:pPr>
              <w:rPr>
                <w:rFonts w:ascii="Arial" w:hAnsi="Arial" w:cs="Arial"/>
                <w:sz w:val="24"/>
                <w:szCs w:val="24"/>
              </w:rPr>
            </w:pPr>
            <w:r w:rsidRPr="003440CB">
              <w:rPr>
                <w:rFonts w:ascii="Arial" w:hAnsi="Arial" w:cs="Arial"/>
                <w:sz w:val="24"/>
                <w:szCs w:val="24"/>
              </w:rPr>
              <w:t>David Walsh</w:t>
            </w:r>
            <w:r w:rsidR="004B5DD5">
              <w:rPr>
                <w:rFonts w:ascii="Arial" w:hAnsi="Arial" w:cs="Arial"/>
                <w:sz w:val="24"/>
                <w:szCs w:val="24"/>
              </w:rPr>
              <w:t xml:space="preserve"> (DW)</w:t>
            </w:r>
          </w:p>
        </w:tc>
        <w:tc>
          <w:tcPr>
            <w:tcW w:w="6231" w:type="dxa"/>
          </w:tcPr>
          <w:p w14:paraId="53DEB5D1" w14:textId="77777777" w:rsidR="0097519A" w:rsidRDefault="0097519A" w:rsidP="00885AD1">
            <w:pPr>
              <w:rPr>
                <w:rFonts w:ascii="Arial" w:hAnsi="Arial" w:cs="Arial"/>
                <w:sz w:val="24"/>
                <w:szCs w:val="24"/>
              </w:rPr>
            </w:pPr>
            <w:r>
              <w:rPr>
                <w:rFonts w:ascii="Arial" w:hAnsi="Arial" w:cs="Arial"/>
                <w:sz w:val="24"/>
                <w:szCs w:val="24"/>
              </w:rPr>
              <w:t>Glasgow Centre for Population Health</w:t>
            </w:r>
          </w:p>
        </w:tc>
      </w:tr>
      <w:tr w:rsidR="0097519A" w14:paraId="30E41962" w14:textId="77777777" w:rsidTr="003440CB">
        <w:tc>
          <w:tcPr>
            <w:tcW w:w="2689" w:type="dxa"/>
          </w:tcPr>
          <w:p w14:paraId="58151862" w14:textId="7B55682F" w:rsidR="0097519A" w:rsidRPr="003440CB" w:rsidRDefault="0097519A" w:rsidP="00885AD1">
            <w:pPr>
              <w:rPr>
                <w:rFonts w:ascii="Arial" w:hAnsi="Arial" w:cs="Arial"/>
                <w:sz w:val="24"/>
                <w:szCs w:val="24"/>
              </w:rPr>
            </w:pPr>
            <w:r w:rsidRPr="003440CB">
              <w:rPr>
                <w:rFonts w:ascii="Arial" w:hAnsi="Arial" w:cs="Arial"/>
                <w:sz w:val="24"/>
                <w:szCs w:val="24"/>
              </w:rPr>
              <w:t>Gerard McCartney</w:t>
            </w:r>
            <w:r w:rsidR="004B5DD5">
              <w:rPr>
                <w:rFonts w:ascii="Arial" w:hAnsi="Arial" w:cs="Arial"/>
                <w:sz w:val="24"/>
                <w:szCs w:val="24"/>
              </w:rPr>
              <w:t xml:space="preserve"> (GMcC) </w:t>
            </w:r>
            <w:r w:rsidR="004B5DD5" w:rsidRPr="004B5DD5">
              <w:rPr>
                <w:rFonts w:ascii="Arial" w:hAnsi="Arial" w:cs="Arial"/>
                <w:b/>
                <w:sz w:val="24"/>
                <w:szCs w:val="24"/>
              </w:rPr>
              <w:t>CHAIR</w:t>
            </w:r>
          </w:p>
        </w:tc>
        <w:tc>
          <w:tcPr>
            <w:tcW w:w="6231" w:type="dxa"/>
          </w:tcPr>
          <w:p w14:paraId="3C55567F" w14:textId="77777777" w:rsidR="0097519A" w:rsidRDefault="0097519A" w:rsidP="00885AD1">
            <w:pPr>
              <w:rPr>
                <w:rFonts w:ascii="Arial" w:hAnsi="Arial" w:cs="Arial"/>
                <w:sz w:val="24"/>
                <w:szCs w:val="24"/>
              </w:rPr>
            </w:pPr>
            <w:r>
              <w:rPr>
                <w:rFonts w:ascii="Arial" w:hAnsi="Arial" w:cs="Arial"/>
                <w:sz w:val="24"/>
                <w:szCs w:val="24"/>
              </w:rPr>
              <w:t>PHS, Public Health Consultant (PHO Team)</w:t>
            </w:r>
          </w:p>
        </w:tc>
      </w:tr>
      <w:tr w:rsidR="0097519A" w14:paraId="746F99A3" w14:textId="77777777" w:rsidTr="003440CB">
        <w:tc>
          <w:tcPr>
            <w:tcW w:w="2689" w:type="dxa"/>
          </w:tcPr>
          <w:p w14:paraId="39AE96E0" w14:textId="67621654" w:rsidR="0097519A" w:rsidRPr="003440CB" w:rsidRDefault="0097519A" w:rsidP="00885AD1">
            <w:pPr>
              <w:rPr>
                <w:rFonts w:ascii="Arial" w:hAnsi="Arial" w:cs="Arial"/>
                <w:sz w:val="24"/>
                <w:szCs w:val="24"/>
              </w:rPr>
            </w:pPr>
            <w:r w:rsidRPr="003440CB">
              <w:rPr>
                <w:rFonts w:ascii="Arial" w:hAnsi="Arial" w:cs="Arial"/>
                <w:sz w:val="24"/>
                <w:szCs w:val="24"/>
              </w:rPr>
              <w:t>Jon Minton</w:t>
            </w:r>
            <w:r w:rsidR="004B5DD5">
              <w:rPr>
                <w:rFonts w:ascii="Arial" w:hAnsi="Arial" w:cs="Arial"/>
                <w:sz w:val="24"/>
                <w:szCs w:val="24"/>
              </w:rPr>
              <w:t xml:space="preserve"> (JM)</w:t>
            </w:r>
          </w:p>
        </w:tc>
        <w:tc>
          <w:tcPr>
            <w:tcW w:w="6231" w:type="dxa"/>
          </w:tcPr>
          <w:p w14:paraId="79DED3C8" w14:textId="77777777" w:rsidR="0097519A" w:rsidRDefault="0097519A" w:rsidP="00885AD1">
            <w:pPr>
              <w:rPr>
                <w:rFonts w:ascii="Arial" w:hAnsi="Arial" w:cs="Arial"/>
                <w:sz w:val="24"/>
                <w:szCs w:val="24"/>
              </w:rPr>
            </w:pPr>
            <w:r>
              <w:rPr>
                <w:rFonts w:ascii="Arial" w:hAnsi="Arial" w:cs="Arial"/>
                <w:sz w:val="24"/>
                <w:szCs w:val="24"/>
              </w:rPr>
              <w:t>PHS, PHO Team</w:t>
            </w:r>
          </w:p>
        </w:tc>
      </w:tr>
      <w:tr w:rsidR="0097519A" w14:paraId="51D81A03" w14:textId="77777777" w:rsidTr="003440CB">
        <w:tc>
          <w:tcPr>
            <w:tcW w:w="2689" w:type="dxa"/>
          </w:tcPr>
          <w:p w14:paraId="7865F753" w14:textId="400D479C" w:rsidR="0097519A" w:rsidRPr="003440CB" w:rsidRDefault="0097519A" w:rsidP="00885AD1">
            <w:pPr>
              <w:rPr>
                <w:rFonts w:ascii="Arial" w:hAnsi="Arial" w:cs="Arial"/>
                <w:sz w:val="24"/>
                <w:szCs w:val="24"/>
              </w:rPr>
            </w:pPr>
            <w:r w:rsidRPr="003440CB">
              <w:rPr>
                <w:rFonts w:ascii="Arial" w:hAnsi="Arial" w:cs="Arial"/>
                <w:sz w:val="24"/>
                <w:szCs w:val="24"/>
              </w:rPr>
              <w:t>Julie Ramsay</w:t>
            </w:r>
            <w:r w:rsidR="004B5DD5">
              <w:rPr>
                <w:rFonts w:ascii="Arial" w:hAnsi="Arial" w:cs="Arial"/>
                <w:sz w:val="24"/>
                <w:szCs w:val="24"/>
              </w:rPr>
              <w:t xml:space="preserve"> (JR)</w:t>
            </w:r>
          </w:p>
        </w:tc>
        <w:tc>
          <w:tcPr>
            <w:tcW w:w="6231" w:type="dxa"/>
          </w:tcPr>
          <w:p w14:paraId="7ACE27C1" w14:textId="77777777" w:rsidR="0097519A" w:rsidRDefault="0097519A" w:rsidP="00885AD1">
            <w:pPr>
              <w:rPr>
                <w:rFonts w:ascii="Arial" w:hAnsi="Arial" w:cs="Arial"/>
                <w:sz w:val="24"/>
                <w:szCs w:val="24"/>
              </w:rPr>
            </w:pPr>
            <w:r>
              <w:rPr>
                <w:rFonts w:ascii="Arial" w:hAnsi="Arial" w:cs="Arial"/>
                <w:sz w:val="24"/>
                <w:szCs w:val="24"/>
              </w:rPr>
              <w:t>NRS, Vital Events Statistician</w:t>
            </w:r>
          </w:p>
        </w:tc>
      </w:tr>
      <w:tr w:rsidR="0097519A" w14:paraId="2A61A960" w14:textId="77777777" w:rsidTr="003440CB">
        <w:tc>
          <w:tcPr>
            <w:tcW w:w="2689" w:type="dxa"/>
          </w:tcPr>
          <w:p w14:paraId="6A6ACB84" w14:textId="6F1B7056" w:rsidR="004B5DD5" w:rsidRPr="003440CB" w:rsidRDefault="003440CB" w:rsidP="00885AD1">
            <w:pPr>
              <w:rPr>
                <w:rFonts w:ascii="Arial" w:hAnsi="Arial" w:cs="Arial"/>
                <w:sz w:val="24"/>
                <w:szCs w:val="24"/>
              </w:rPr>
            </w:pPr>
            <w:r w:rsidRPr="003440CB">
              <w:rPr>
                <w:rFonts w:ascii="Arial" w:hAnsi="Arial" w:cs="Arial"/>
                <w:sz w:val="24"/>
                <w:szCs w:val="24"/>
              </w:rPr>
              <w:t>Karen MacNee</w:t>
            </w:r>
            <w:r w:rsidR="004B5DD5">
              <w:rPr>
                <w:rFonts w:ascii="Arial" w:hAnsi="Arial" w:cs="Arial"/>
                <w:sz w:val="24"/>
                <w:szCs w:val="24"/>
              </w:rPr>
              <w:t xml:space="preserve"> (KMacN)</w:t>
            </w:r>
          </w:p>
        </w:tc>
        <w:tc>
          <w:tcPr>
            <w:tcW w:w="6231" w:type="dxa"/>
          </w:tcPr>
          <w:p w14:paraId="1E0E6C69" w14:textId="77777777" w:rsidR="0097519A" w:rsidRDefault="003440CB" w:rsidP="00885AD1">
            <w:pPr>
              <w:rPr>
                <w:rFonts w:ascii="Arial" w:hAnsi="Arial" w:cs="Arial"/>
                <w:sz w:val="24"/>
                <w:szCs w:val="24"/>
              </w:rPr>
            </w:pPr>
            <w:r>
              <w:rPr>
                <w:rFonts w:ascii="Arial" w:hAnsi="Arial" w:cs="Arial"/>
                <w:sz w:val="24"/>
                <w:szCs w:val="24"/>
              </w:rPr>
              <w:t>Health Improvement Division Head, Scottish Government</w:t>
            </w:r>
          </w:p>
        </w:tc>
      </w:tr>
      <w:tr w:rsidR="003440CB" w14:paraId="7D4567B2" w14:textId="77777777" w:rsidTr="003440CB">
        <w:tc>
          <w:tcPr>
            <w:tcW w:w="2689" w:type="dxa"/>
          </w:tcPr>
          <w:p w14:paraId="7FAB884F" w14:textId="12C4D4BB" w:rsidR="003440CB" w:rsidRPr="003440CB" w:rsidRDefault="003440CB" w:rsidP="00885AD1">
            <w:pPr>
              <w:rPr>
                <w:rFonts w:ascii="Arial" w:hAnsi="Arial" w:cs="Arial"/>
                <w:sz w:val="24"/>
                <w:szCs w:val="24"/>
              </w:rPr>
            </w:pPr>
            <w:r w:rsidRPr="003440CB">
              <w:rPr>
                <w:rFonts w:ascii="Arial" w:hAnsi="Arial" w:cs="Arial"/>
                <w:sz w:val="24"/>
                <w:szCs w:val="24"/>
              </w:rPr>
              <w:t>Lynda Fenton</w:t>
            </w:r>
            <w:r w:rsidR="004B5DD5">
              <w:rPr>
                <w:rFonts w:ascii="Arial" w:hAnsi="Arial" w:cs="Arial"/>
                <w:sz w:val="24"/>
                <w:szCs w:val="24"/>
              </w:rPr>
              <w:t xml:space="preserve"> (LF)</w:t>
            </w:r>
          </w:p>
        </w:tc>
        <w:tc>
          <w:tcPr>
            <w:tcW w:w="6231" w:type="dxa"/>
          </w:tcPr>
          <w:p w14:paraId="729946FE" w14:textId="77777777" w:rsidR="003440CB" w:rsidRDefault="003440CB" w:rsidP="00885AD1">
            <w:pPr>
              <w:rPr>
                <w:rFonts w:ascii="Arial" w:hAnsi="Arial" w:cs="Arial"/>
                <w:sz w:val="24"/>
                <w:szCs w:val="24"/>
              </w:rPr>
            </w:pPr>
            <w:r>
              <w:rPr>
                <w:rFonts w:ascii="Arial" w:hAnsi="Arial" w:cs="Arial"/>
                <w:sz w:val="24"/>
                <w:szCs w:val="24"/>
              </w:rPr>
              <w:t xml:space="preserve">PHS, </w:t>
            </w:r>
            <w:r w:rsidRPr="00DE4CD3">
              <w:rPr>
                <w:rFonts w:ascii="Arial" w:hAnsi="Arial" w:cs="Arial"/>
                <w:sz w:val="24"/>
                <w:szCs w:val="24"/>
              </w:rPr>
              <w:t>P</w:t>
            </w:r>
            <w:r>
              <w:rPr>
                <w:rFonts w:ascii="Arial" w:hAnsi="Arial" w:cs="Arial"/>
                <w:sz w:val="24"/>
                <w:szCs w:val="24"/>
              </w:rPr>
              <w:t xml:space="preserve">ublic </w:t>
            </w:r>
            <w:r w:rsidRPr="00DE4CD3">
              <w:rPr>
                <w:rFonts w:ascii="Arial" w:hAnsi="Arial" w:cs="Arial"/>
                <w:sz w:val="24"/>
                <w:szCs w:val="24"/>
              </w:rPr>
              <w:t>H</w:t>
            </w:r>
            <w:r>
              <w:rPr>
                <w:rFonts w:ascii="Arial" w:hAnsi="Arial" w:cs="Arial"/>
                <w:sz w:val="24"/>
                <w:szCs w:val="24"/>
              </w:rPr>
              <w:t>ealth Consultant (</w:t>
            </w:r>
            <w:r w:rsidRPr="00DE4CD3">
              <w:rPr>
                <w:rFonts w:ascii="Arial" w:hAnsi="Arial" w:cs="Arial"/>
                <w:sz w:val="24"/>
                <w:szCs w:val="24"/>
              </w:rPr>
              <w:t>Lead for child health data and intel</w:t>
            </w:r>
            <w:r>
              <w:rPr>
                <w:rFonts w:ascii="Arial" w:hAnsi="Arial" w:cs="Arial"/>
                <w:sz w:val="24"/>
                <w:szCs w:val="24"/>
              </w:rPr>
              <w:t xml:space="preserve">ligence and </w:t>
            </w:r>
            <w:r w:rsidRPr="00DE4CD3">
              <w:rPr>
                <w:rFonts w:ascii="Arial" w:hAnsi="Arial" w:cs="Arial"/>
                <w:sz w:val="24"/>
                <w:szCs w:val="24"/>
              </w:rPr>
              <w:t>mortality coding advice</w:t>
            </w:r>
            <w:r>
              <w:rPr>
                <w:rFonts w:ascii="Arial" w:hAnsi="Arial" w:cs="Arial"/>
                <w:sz w:val="24"/>
                <w:szCs w:val="24"/>
              </w:rPr>
              <w:t xml:space="preserve"> interest)</w:t>
            </w:r>
          </w:p>
        </w:tc>
      </w:tr>
      <w:tr w:rsidR="003440CB" w14:paraId="0D90101B" w14:textId="77777777" w:rsidTr="003440CB">
        <w:tc>
          <w:tcPr>
            <w:tcW w:w="2689" w:type="dxa"/>
          </w:tcPr>
          <w:p w14:paraId="6AA80761" w14:textId="3F496159" w:rsidR="003440CB" w:rsidRPr="003440CB" w:rsidRDefault="003440CB" w:rsidP="003440CB">
            <w:pPr>
              <w:rPr>
                <w:rFonts w:ascii="Arial" w:hAnsi="Arial" w:cs="Arial"/>
                <w:sz w:val="24"/>
                <w:szCs w:val="24"/>
              </w:rPr>
            </w:pPr>
            <w:r w:rsidRPr="003440CB">
              <w:rPr>
                <w:rFonts w:ascii="Arial" w:hAnsi="Arial" w:cs="Arial"/>
                <w:sz w:val="24"/>
                <w:szCs w:val="24"/>
              </w:rPr>
              <w:t>Masoumeh Rezaie</w:t>
            </w:r>
            <w:r w:rsidR="004B5DD5">
              <w:rPr>
                <w:rFonts w:ascii="Arial" w:hAnsi="Arial" w:cs="Arial"/>
                <w:sz w:val="24"/>
                <w:szCs w:val="24"/>
              </w:rPr>
              <w:t xml:space="preserve"> (MR)</w:t>
            </w:r>
          </w:p>
        </w:tc>
        <w:tc>
          <w:tcPr>
            <w:tcW w:w="6231" w:type="dxa"/>
          </w:tcPr>
          <w:p w14:paraId="4B300DD9" w14:textId="77777777" w:rsidR="003440CB" w:rsidRDefault="003440CB" w:rsidP="00885AD1">
            <w:pPr>
              <w:rPr>
                <w:rFonts w:ascii="Arial" w:hAnsi="Arial" w:cs="Arial"/>
                <w:sz w:val="24"/>
                <w:szCs w:val="24"/>
              </w:rPr>
            </w:pPr>
            <w:r>
              <w:rPr>
                <w:rFonts w:ascii="Arial" w:hAnsi="Arial" w:cs="Arial"/>
                <w:sz w:val="24"/>
                <w:szCs w:val="24"/>
              </w:rPr>
              <w:t>PHS, Clinical and Protecting Health, Advanced Healthcare Scientist</w:t>
            </w:r>
          </w:p>
        </w:tc>
      </w:tr>
      <w:tr w:rsidR="003440CB" w14:paraId="72246D7A" w14:textId="77777777" w:rsidTr="003440CB">
        <w:tc>
          <w:tcPr>
            <w:tcW w:w="2689" w:type="dxa"/>
          </w:tcPr>
          <w:p w14:paraId="6AC6A037" w14:textId="13D6F850" w:rsidR="003440CB" w:rsidRPr="003440CB" w:rsidRDefault="003440CB" w:rsidP="003440CB">
            <w:pPr>
              <w:rPr>
                <w:rFonts w:ascii="Arial" w:hAnsi="Arial" w:cs="Arial"/>
                <w:sz w:val="24"/>
                <w:szCs w:val="24"/>
              </w:rPr>
            </w:pPr>
            <w:r w:rsidRPr="003440CB">
              <w:rPr>
                <w:rFonts w:ascii="Arial" w:hAnsi="Arial" w:cs="Arial"/>
                <w:sz w:val="24"/>
                <w:szCs w:val="24"/>
              </w:rPr>
              <w:t>Philip Broadbent</w:t>
            </w:r>
            <w:r w:rsidR="004B5DD5">
              <w:rPr>
                <w:rFonts w:ascii="Arial" w:hAnsi="Arial" w:cs="Arial"/>
                <w:sz w:val="24"/>
                <w:szCs w:val="24"/>
              </w:rPr>
              <w:t xml:space="preserve"> (PB)</w:t>
            </w:r>
          </w:p>
        </w:tc>
        <w:tc>
          <w:tcPr>
            <w:tcW w:w="6231" w:type="dxa"/>
          </w:tcPr>
          <w:p w14:paraId="60FD57F6" w14:textId="77777777" w:rsidR="003440CB" w:rsidRDefault="003440CB" w:rsidP="00885AD1">
            <w:pPr>
              <w:rPr>
                <w:rFonts w:ascii="Arial" w:hAnsi="Arial" w:cs="Arial"/>
                <w:sz w:val="24"/>
                <w:szCs w:val="24"/>
              </w:rPr>
            </w:pPr>
            <w:r>
              <w:rPr>
                <w:rFonts w:ascii="Arial" w:hAnsi="Arial" w:cs="Arial"/>
                <w:sz w:val="24"/>
                <w:szCs w:val="24"/>
              </w:rPr>
              <w:t>NHS Dumfries &amp; Galloway, Public Health Specialty Registrar &amp; MPH Glasgow University</w:t>
            </w:r>
          </w:p>
        </w:tc>
      </w:tr>
      <w:tr w:rsidR="003440CB" w14:paraId="5F530842" w14:textId="77777777" w:rsidTr="003440CB">
        <w:tc>
          <w:tcPr>
            <w:tcW w:w="2689" w:type="dxa"/>
          </w:tcPr>
          <w:p w14:paraId="7A88DDD9" w14:textId="53476171" w:rsidR="003440CB" w:rsidRPr="003440CB" w:rsidRDefault="003440CB" w:rsidP="003440CB">
            <w:pPr>
              <w:rPr>
                <w:rFonts w:ascii="Arial" w:hAnsi="Arial" w:cs="Arial"/>
                <w:sz w:val="24"/>
                <w:szCs w:val="24"/>
              </w:rPr>
            </w:pPr>
            <w:r w:rsidRPr="003440CB">
              <w:rPr>
                <w:rFonts w:ascii="Arial" w:hAnsi="Arial" w:cs="Arial"/>
                <w:sz w:val="24"/>
                <w:szCs w:val="24"/>
              </w:rPr>
              <w:t xml:space="preserve">Sarah Wild </w:t>
            </w:r>
            <w:r w:rsidR="004B5DD5">
              <w:rPr>
                <w:rFonts w:ascii="Arial" w:hAnsi="Arial" w:cs="Arial"/>
                <w:sz w:val="24"/>
                <w:szCs w:val="24"/>
              </w:rPr>
              <w:t>(SW)</w:t>
            </w:r>
          </w:p>
        </w:tc>
        <w:tc>
          <w:tcPr>
            <w:tcW w:w="6231" w:type="dxa"/>
          </w:tcPr>
          <w:p w14:paraId="6FB3C9D6" w14:textId="77777777" w:rsidR="003440CB" w:rsidRDefault="003440CB" w:rsidP="00885AD1">
            <w:pPr>
              <w:rPr>
                <w:rFonts w:ascii="Arial" w:hAnsi="Arial" w:cs="Arial"/>
                <w:sz w:val="24"/>
                <w:szCs w:val="24"/>
              </w:rPr>
            </w:pPr>
            <w:r>
              <w:rPr>
                <w:rFonts w:ascii="Arial" w:hAnsi="Arial" w:cs="Arial"/>
                <w:sz w:val="24"/>
                <w:szCs w:val="24"/>
              </w:rPr>
              <w:t>University of Edinburgh Epidemiologist and Honorary Public Health Consultant, NHS Lothian</w:t>
            </w:r>
          </w:p>
        </w:tc>
      </w:tr>
    </w:tbl>
    <w:p w14:paraId="70AA082E" w14:textId="77777777" w:rsidR="0097519A" w:rsidRDefault="0097519A" w:rsidP="00885AD1">
      <w:pPr>
        <w:rPr>
          <w:rFonts w:ascii="Arial" w:hAnsi="Arial" w:cs="Arial"/>
          <w:sz w:val="24"/>
          <w:szCs w:val="24"/>
        </w:rPr>
      </w:pPr>
    </w:p>
    <w:tbl>
      <w:tblPr>
        <w:tblStyle w:val="TableGrid"/>
        <w:tblW w:w="0" w:type="auto"/>
        <w:tblLook w:val="04A0" w:firstRow="1" w:lastRow="0" w:firstColumn="1" w:lastColumn="0" w:noHBand="0" w:noVBand="1"/>
      </w:tblPr>
      <w:tblGrid>
        <w:gridCol w:w="4248"/>
        <w:gridCol w:w="4672"/>
      </w:tblGrid>
      <w:tr w:rsidR="0097519A" w14:paraId="44F6689F" w14:textId="77777777" w:rsidTr="003440CB">
        <w:tc>
          <w:tcPr>
            <w:tcW w:w="4248" w:type="dxa"/>
          </w:tcPr>
          <w:p w14:paraId="4608C07A" w14:textId="77777777" w:rsidR="0097519A" w:rsidRPr="003440CB" w:rsidRDefault="0097519A" w:rsidP="0097519A">
            <w:pPr>
              <w:rPr>
                <w:rFonts w:ascii="Arial" w:hAnsi="Arial" w:cs="Arial"/>
                <w:b/>
                <w:sz w:val="24"/>
                <w:szCs w:val="24"/>
              </w:rPr>
            </w:pPr>
            <w:r w:rsidRPr="003440CB">
              <w:rPr>
                <w:rFonts w:ascii="Arial" w:hAnsi="Arial" w:cs="Arial"/>
                <w:b/>
                <w:sz w:val="24"/>
                <w:szCs w:val="24"/>
              </w:rPr>
              <w:t>Apologies Noted</w:t>
            </w:r>
          </w:p>
        </w:tc>
        <w:tc>
          <w:tcPr>
            <w:tcW w:w="4672" w:type="dxa"/>
          </w:tcPr>
          <w:p w14:paraId="58CCD439" w14:textId="77777777" w:rsidR="0097519A" w:rsidRPr="003440CB" w:rsidRDefault="0097519A" w:rsidP="00885AD1">
            <w:pPr>
              <w:rPr>
                <w:rFonts w:ascii="Arial" w:hAnsi="Arial" w:cs="Arial"/>
                <w:b/>
                <w:sz w:val="24"/>
                <w:szCs w:val="24"/>
              </w:rPr>
            </w:pPr>
            <w:r w:rsidRPr="003440CB">
              <w:rPr>
                <w:rFonts w:ascii="Arial" w:hAnsi="Arial" w:cs="Arial"/>
                <w:b/>
                <w:sz w:val="24"/>
                <w:szCs w:val="24"/>
              </w:rPr>
              <w:t>Nil</w:t>
            </w:r>
            <w:r w:rsidR="003440CB">
              <w:rPr>
                <w:rFonts w:ascii="Arial" w:hAnsi="Arial" w:cs="Arial"/>
                <w:b/>
                <w:sz w:val="24"/>
                <w:szCs w:val="24"/>
              </w:rPr>
              <w:t xml:space="preserve"> Calendar</w:t>
            </w:r>
            <w:r w:rsidRPr="003440CB">
              <w:rPr>
                <w:rFonts w:ascii="Arial" w:hAnsi="Arial" w:cs="Arial"/>
                <w:b/>
                <w:sz w:val="24"/>
                <w:szCs w:val="24"/>
              </w:rPr>
              <w:t xml:space="preserve"> Response/Other</w:t>
            </w:r>
          </w:p>
        </w:tc>
      </w:tr>
      <w:tr w:rsidR="0097519A" w14:paraId="78C9666C" w14:textId="77777777" w:rsidTr="004B5DD5">
        <w:trPr>
          <w:trHeight w:val="58"/>
        </w:trPr>
        <w:tc>
          <w:tcPr>
            <w:tcW w:w="4248" w:type="dxa"/>
          </w:tcPr>
          <w:p w14:paraId="3C187467" w14:textId="77777777" w:rsidR="0097519A" w:rsidRDefault="0097519A" w:rsidP="0097519A">
            <w:pPr>
              <w:rPr>
                <w:rFonts w:ascii="Arial" w:hAnsi="Arial" w:cs="Arial"/>
                <w:sz w:val="24"/>
                <w:szCs w:val="24"/>
              </w:rPr>
            </w:pPr>
            <w:r w:rsidRPr="005A1E70">
              <w:rPr>
                <w:rFonts w:ascii="Arial" w:hAnsi="Arial" w:cs="Arial"/>
                <w:sz w:val="24"/>
                <w:szCs w:val="24"/>
              </w:rPr>
              <w:t>A-lan Banks</w:t>
            </w:r>
            <w:r>
              <w:rPr>
                <w:rFonts w:ascii="Arial" w:hAnsi="Arial" w:cs="Arial"/>
                <w:sz w:val="24"/>
                <w:szCs w:val="24"/>
              </w:rPr>
              <w:t xml:space="preserve"> - PHS</w:t>
            </w:r>
          </w:p>
          <w:p w14:paraId="113668B1" w14:textId="77777777" w:rsidR="0097519A" w:rsidRDefault="0097519A" w:rsidP="0097519A">
            <w:pPr>
              <w:rPr>
                <w:rFonts w:ascii="Arial" w:hAnsi="Arial" w:cs="Arial"/>
                <w:sz w:val="24"/>
                <w:szCs w:val="24"/>
              </w:rPr>
            </w:pPr>
            <w:r w:rsidRPr="005A1E70">
              <w:rPr>
                <w:rFonts w:ascii="Arial" w:hAnsi="Arial" w:cs="Arial"/>
                <w:sz w:val="24"/>
                <w:szCs w:val="24"/>
              </w:rPr>
              <w:t>Claire Smillie</w:t>
            </w:r>
            <w:r w:rsidRPr="005A1E70">
              <w:rPr>
                <w:rFonts w:ascii="Arial" w:hAnsi="Arial" w:cs="Arial"/>
                <w:sz w:val="24"/>
                <w:szCs w:val="24"/>
              </w:rPr>
              <w:tab/>
            </w:r>
            <w:r>
              <w:rPr>
                <w:rFonts w:ascii="Arial" w:hAnsi="Arial" w:cs="Arial"/>
                <w:sz w:val="24"/>
                <w:szCs w:val="24"/>
              </w:rPr>
              <w:t>- PHS</w:t>
            </w:r>
          </w:p>
          <w:p w14:paraId="6F5AF689" w14:textId="77777777" w:rsidR="0097519A" w:rsidRDefault="0097519A" w:rsidP="0097519A">
            <w:pPr>
              <w:rPr>
                <w:rFonts w:ascii="Arial" w:hAnsi="Arial" w:cs="Arial"/>
                <w:sz w:val="24"/>
                <w:szCs w:val="24"/>
              </w:rPr>
            </w:pPr>
            <w:r w:rsidRPr="006255B0">
              <w:rPr>
                <w:rFonts w:ascii="Arial" w:hAnsi="Arial" w:cs="Arial"/>
                <w:sz w:val="24"/>
                <w:szCs w:val="24"/>
              </w:rPr>
              <w:t xml:space="preserve">Clare Campbell </w:t>
            </w:r>
            <w:r>
              <w:rPr>
                <w:rFonts w:ascii="Arial" w:hAnsi="Arial" w:cs="Arial"/>
                <w:sz w:val="24"/>
                <w:szCs w:val="24"/>
              </w:rPr>
              <w:t>– NHS Fife</w:t>
            </w:r>
          </w:p>
          <w:p w14:paraId="0FB0D45E" w14:textId="77777777" w:rsidR="0097519A" w:rsidRDefault="0097519A" w:rsidP="0097519A">
            <w:pPr>
              <w:rPr>
                <w:rFonts w:ascii="Arial" w:hAnsi="Arial" w:cs="Arial"/>
                <w:sz w:val="24"/>
                <w:szCs w:val="24"/>
              </w:rPr>
            </w:pPr>
            <w:r>
              <w:rPr>
                <w:rFonts w:ascii="Arial" w:hAnsi="Arial" w:cs="Arial"/>
                <w:sz w:val="24"/>
                <w:szCs w:val="24"/>
              </w:rPr>
              <w:t>Colin Ramsay- PHS</w:t>
            </w:r>
          </w:p>
          <w:p w14:paraId="0DCFD186" w14:textId="77777777" w:rsidR="0097519A" w:rsidRPr="005A1E70" w:rsidRDefault="0097519A" w:rsidP="0097519A">
            <w:pPr>
              <w:rPr>
                <w:rFonts w:ascii="Arial" w:hAnsi="Arial" w:cs="Arial"/>
                <w:sz w:val="24"/>
                <w:szCs w:val="24"/>
              </w:rPr>
            </w:pPr>
            <w:r>
              <w:rPr>
                <w:rFonts w:ascii="Arial" w:hAnsi="Arial" w:cs="Arial"/>
                <w:sz w:val="24"/>
                <w:szCs w:val="24"/>
              </w:rPr>
              <w:t>Denise MCHUGH – PHS, ScotPHN</w:t>
            </w:r>
          </w:p>
          <w:p w14:paraId="78A5BE12" w14:textId="77777777" w:rsidR="0097519A" w:rsidRDefault="0097519A" w:rsidP="0097519A">
            <w:pPr>
              <w:rPr>
                <w:rFonts w:ascii="Arial" w:hAnsi="Arial" w:cs="Arial"/>
                <w:sz w:val="24"/>
                <w:szCs w:val="24"/>
              </w:rPr>
            </w:pPr>
            <w:r>
              <w:rPr>
                <w:rFonts w:ascii="Arial" w:hAnsi="Arial" w:cs="Arial"/>
                <w:sz w:val="24"/>
                <w:szCs w:val="24"/>
              </w:rPr>
              <w:t>Ellie Hothersall- NHS Grampian</w:t>
            </w:r>
          </w:p>
          <w:p w14:paraId="0979A1D1" w14:textId="77777777" w:rsidR="0097519A" w:rsidRDefault="0097519A" w:rsidP="0097519A">
            <w:pPr>
              <w:rPr>
                <w:rFonts w:ascii="Arial" w:hAnsi="Arial" w:cs="Arial"/>
                <w:sz w:val="24"/>
                <w:szCs w:val="24"/>
              </w:rPr>
            </w:pPr>
            <w:r w:rsidRPr="005A1E70">
              <w:rPr>
                <w:rFonts w:ascii="Arial" w:hAnsi="Arial" w:cs="Arial"/>
                <w:sz w:val="24"/>
                <w:szCs w:val="24"/>
              </w:rPr>
              <w:t>Emma Baird</w:t>
            </w:r>
            <w:r w:rsidRPr="005A1E70">
              <w:rPr>
                <w:rFonts w:ascii="Arial" w:hAnsi="Arial" w:cs="Arial"/>
                <w:sz w:val="24"/>
                <w:szCs w:val="24"/>
              </w:rPr>
              <w:tab/>
            </w:r>
          </w:p>
          <w:p w14:paraId="1A418A59" w14:textId="77777777" w:rsidR="0097519A" w:rsidRPr="005A1E70" w:rsidRDefault="0097519A" w:rsidP="0097519A">
            <w:pPr>
              <w:rPr>
                <w:rFonts w:ascii="Arial" w:hAnsi="Arial" w:cs="Arial"/>
                <w:sz w:val="24"/>
                <w:szCs w:val="24"/>
              </w:rPr>
            </w:pPr>
            <w:r w:rsidRPr="005A1E70">
              <w:rPr>
                <w:rFonts w:ascii="Arial" w:hAnsi="Arial" w:cs="Arial"/>
                <w:sz w:val="24"/>
                <w:szCs w:val="24"/>
              </w:rPr>
              <w:t>Laura Dalziel</w:t>
            </w:r>
          </w:p>
          <w:p w14:paraId="5F652D61" w14:textId="77777777" w:rsidR="0097519A" w:rsidRPr="004B4847" w:rsidRDefault="0097519A" w:rsidP="0097519A">
            <w:pPr>
              <w:rPr>
                <w:rFonts w:ascii="Arial" w:hAnsi="Arial" w:cs="Arial"/>
                <w:sz w:val="24"/>
                <w:szCs w:val="24"/>
              </w:rPr>
            </w:pPr>
            <w:r w:rsidRPr="004B4847">
              <w:rPr>
                <w:rFonts w:ascii="Arial" w:hAnsi="Arial" w:cs="Arial"/>
                <w:sz w:val="24"/>
                <w:szCs w:val="24"/>
              </w:rPr>
              <w:t xml:space="preserve">Martin Taulbut </w:t>
            </w:r>
            <w:r>
              <w:rPr>
                <w:rFonts w:ascii="Arial" w:hAnsi="Arial" w:cs="Arial"/>
                <w:sz w:val="24"/>
                <w:szCs w:val="24"/>
              </w:rPr>
              <w:t>- PHS</w:t>
            </w:r>
          </w:p>
          <w:p w14:paraId="478AD328" w14:textId="77777777" w:rsidR="0097519A" w:rsidRDefault="0097519A" w:rsidP="0097519A">
            <w:pPr>
              <w:rPr>
                <w:rFonts w:ascii="Arial" w:hAnsi="Arial" w:cs="Arial"/>
                <w:sz w:val="24"/>
                <w:szCs w:val="24"/>
              </w:rPr>
            </w:pPr>
            <w:r>
              <w:rPr>
                <w:rFonts w:ascii="Arial" w:hAnsi="Arial" w:cs="Arial"/>
                <w:sz w:val="24"/>
                <w:szCs w:val="24"/>
              </w:rPr>
              <w:t>Neil White – Scottish Government</w:t>
            </w:r>
          </w:p>
          <w:p w14:paraId="524062E7" w14:textId="5727E88B" w:rsidR="0097519A" w:rsidRDefault="0097519A" w:rsidP="00885AD1">
            <w:pPr>
              <w:rPr>
                <w:rFonts w:ascii="Arial" w:hAnsi="Arial" w:cs="Arial"/>
                <w:sz w:val="24"/>
                <w:szCs w:val="24"/>
                <w:u w:val="single"/>
              </w:rPr>
            </w:pPr>
            <w:r w:rsidRPr="005A1E70">
              <w:rPr>
                <w:rFonts w:ascii="Arial" w:hAnsi="Arial" w:cs="Arial"/>
                <w:sz w:val="24"/>
                <w:szCs w:val="24"/>
              </w:rPr>
              <w:t>Rebecca Devine</w:t>
            </w:r>
          </w:p>
        </w:tc>
        <w:tc>
          <w:tcPr>
            <w:tcW w:w="4672" w:type="dxa"/>
          </w:tcPr>
          <w:p w14:paraId="0B1F0672" w14:textId="77777777" w:rsidR="0097519A" w:rsidRDefault="0097519A" w:rsidP="0097519A">
            <w:pPr>
              <w:rPr>
                <w:rFonts w:ascii="Arial" w:hAnsi="Arial" w:cs="Arial"/>
                <w:sz w:val="24"/>
                <w:szCs w:val="24"/>
              </w:rPr>
            </w:pPr>
            <w:r w:rsidRPr="005A1E70">
              <w:rPr>
                <w:rFonts w:ascii="Arial" w:hAnsi="Arial" w:cs="Arial"/>
                <w:sz w:val="24"/>
                <w:szCs w:val="24"/>
              </w:rPr>
              <w:t>Alister Hooke</w:t>
            </w:r>
          </w:p>
          <w:p w14:paraId="404704AD" w14:textId="77777777" w:rsidR="0097519A" w:rsidRDefault="0097519A" w:rsidP="0097519A">
            <w:pPr>
              <w:rPr>
                <w:rFonts w:ascii="Arial" w:hAnsi="Arial" w:cs="Arial"/>
                <w:sz w:val="24"/>
                <w:szCs w:val="24"/>
              </w:rPr>
            </w:pPr>
            <w:r>
              <w:rPr>
                <w:rFonts w:ascii="Arial" w:hAnsi="Arial" w:cs="Arial"/>
                <w:sz w:val="24"/>
                <w:szCs w:val="24"/>
              </w:rPr>
              <w:t>Arlene Reynolds - Scottish Government</w:t>
            </w:r>
          </w:p>
          <w:p w14:paraId="7F8B42B3" w14:textId="77777777" w:rsidR="0097519A" w:rsidRPr="005A1E70" w:rsidRDefault="0097519A" w:rsidP="0097519A">
            <w:pPr>
              <w:rPr>
                <w:rFonts w:ascii="Arial" w:hAnsi="Arial" w:cs="Arial"/>
                <w:sz w:val="24"/>
                <w:szCs w:val="24"/>
              </w:rPr>
            </w:pPr>
            <w:r w:rsidRPr="005A1E70">
              <w:rPr>
                <w:rFonts w:ascii="Arial" w:hAnsi="Arial" w:cs="Arial"/>
                <w:sz w:val="24"/>
                <w:szCs w:val="24"/>
              </w:rPr>
              <w:t>Chris Robertson</w:t>
            </w:r>
            <w:r w:rsidRPr="005A1E70">
              <w:rPr>
                <w:rFonts w:ascii="Arial" w:hAnsi="Arial" w:cs="Arial"/>
                <w:sz w:val="24"/>
                <w:szCs w:val="24"/>
              </w:rPr>
              <w:tab/>
            </w:r>
          </w:p>
          <w:p w14:paraId="1C8AD5C6" w14:textId="77777777" w:rsidR="0097519A" w:rsidRPr="005A1E70" w:rsidRDefault="0097519A" w:rsidP="0097519A">
            <w:pPr>
              <w:rPr>
                <w:rFonts w:ascii="Arial" w:hAnsi="Arial" w:cs="Arial"/>
                <w:sz w:val="24"/>
                <w:szCs w:val="24"/>
              </w:rPr>
            </w:pPr>
            <w:r w:rsidRPr="005A1E70">
              <w:rPr>
                <w:rFonts w:ascii="Arial" w:hAnsi="Arial" w:cs="Arial"/>
                <w:sz w:val="24"/>
                <w:szCs w:val="24"/>
              </w:rPr>
              <w:t>Elaine Daly</w:t>
            </w:r>
            <w:r>
              <w:rPr>
                <w:rFonts w:ascii="Arial" w:hAnsi="Arial" w:cs="Arial"/>
                <w:sz w:val="24"/>
                <w:szCs w:val="24"/>
              </w:rPr>
              <w:t xml:space="preserve"> - PHS</w:t>
            </w:r>
          </w:p>
          <w:p w14:paraId="1537D371" w14:textId="77777777" w:rsidR="0097519A" w:rsidRDefault="0097519A" w:rsidP="0097519A">
            <w:pPr>
              <w:rPr>
                <w:rFonts w:ascii="Arial" w:hAnsi="Arial" w:cs="Arial"/>
                <w:sz w:val="24"/>
                <w:szCs w:val="24"/>
              </w:rPr>
            </w:pPr>
            <w:r w:rsidRPr="005A1E70">
              <w:rPr>
                <w:rFonts w:ascii="Arial" w:hAnsi="Arial" w:cs="Arial"/>
                <w:sz w:val="24"/>
                <w:szCs w:val="24"/>
              </w:rPr>
              <w:t>Elspeth Molony</w:t>
            </w:r>
            <w:r>
              <w:rPr>
                <w:rFonts w:ascii="Arial" w:hAnsi="Arial" w:cs="Arial"/>
                <w:sz w:val="24"/>
                <w:szCs w:val="24"/>
              </w:rPr>
              <w:t xml:space="preserve"> – PHS</w:t>
            </w:r>
          </w:p>
          <w:p w14:paraId="19B7469B" w14:textId="77777777" w:rsidR="0097519A" w:rsidRPr="005A1E70" w:rsidRDefault="0097519A" w:rsidP="0097519A">
            <w:pPr>
              <w:rPr>
                <w:rFonts w:ascii="Arial" w:hAnsi="Arial" w:cs="Arial"/>
                <w:sz w:val="24"/>
                <w:szCs w:val="24"/>
              </w:rPr>
            </w:pPr>
            <w:r>
              <w:rPr>
                <w:rFonts w:ascii="Arial" w:hAnsi="Arial" w:cs="Arial"/>
                <w:sz w:val="24"/>
                <w:szCs w:val="24"/>
              </w:rPr>
              <w:t>Gill Hawkins - Scottish Government</w:t>
            </w:r>
          </w:p>
          <w:p w14:paraId="271C76C3" w14:textId="77777777" w:rsidR="0097519A" w:rsidRPr="005A1E70" w:rsidRDefault="0097519A" w:rsidP="0097519A">
            <w:pPr>
              <w:rPr>
                <w:rFonts w:ascii="Arial" w:hAnsi="Arial" w:cs="Arial"/>
                <w:sz w:val="24"/>
                <w:szCs w:val="24"/>
              </w:rPr>
            </w:pPr>
            <w:r w:rsidRPr="005A1E70">
              <w:rPr>
                <w:rFonts w:ascii="Arial" w:hAnsi="Arial" w:cs="Arial"/>
                <w:sz w:val="24"/>
                <w:szCs w:val="24"/>
              </w:rPr>
              <w:t>Jim McMenamin</w:t>
            </w:r>
            <w:r>
              <w:rPr>
                <w:rFonts w:ascii="Arial" w:hAnsi="Arial" w:cs="Arial"/>
                <w:sz w:val="24"/>
                <w:szCs w:val="24"/>
              </w:rPr>
              <w:t xml:space="preserve"> - PHS</w:t>
            </w:r>
          </w:p>
          <w:p w14:paraId="0A04D123" w14:textId="77777777" w:rsidR="0097519A" w:rsidRPr="005A1E70" w:rsidRDefault="0097519A" w:rsidP="0097519A">
            <w:pPr>
              <w:rPr>
                <w:rFonts w:ascii="Arial" w:hAnsi="Arial" w:cs="Arial"/>
                <w:sz w:val="24"/>
                <w:szCs w:val="24"/>
              </w:rPr>
            </w:pPr>
            <w:r w:rsidRPr="005A1E70">
              <w:rPr>
                <w:rFonts w:ascii="Arial" w:hAnsi="Arial" w:cs="Arial"/>
                <w:sz w:val="24"/>
                <w:szCs w:val="24"/>
              </w:rPr>
              <w:t>Joe Scofield</w:t>
            </w:r>
          </w:p>
          <w:p w14:paraId="75D7EB53" w14:textId="77777777" w:rsidR="0097519A" w:rsidRPr="005A1E70" w:rsidRDefault="0097519A" w:rsidP="0097519A">
            <w:pPr>
              <w:rPr>
                <w:rFonts w:ascii="Arial" w:hAnsi="Arial" w:cs="Arial"/>
                <w:sz w:val="24"/>
                <w:szCs w:val="24"/>
              </w:rPr>
            </w:pPr>
            <w:r w:rsidRPr="005A1E70">
              <w:rPr>
                <w:rFonts w:ascii="Arial" w:hAnsi="Arial" w:cs="Arial"/>
                <w:sz w:val="24"/>
                <w:szCs w:val="24"/>
              </w:rPr>
              <w:t xml:space="preserve">Louise Wilson </w:t>
            </w:r>
            <w:r>
              <w:rPr>
                <w:rFonts w:ascii="Arial" w:hAnsi="Arial" w:cs="Arial"/>
                <w:sz w:val="24"/>
                <w:szCs w:val="24"/>
              </w:rPr>
              <w:t>– NHS Orkney</w:t>
            </w:r>
          </w:p>
          <w:p w14:paraId="776BD785" w14:textId="77777777" w:rsidR="0097519A" w:rsidRPr="005A1E70" w:rsidRDefault="0097519A" w:rsidP="0097519A">
            <w:pPr>
              <w:rPr>
                <w:rFonts w:ascii="Arial" w:hAnsi="Arial" w:cs="Arial"/>
                <w:sz w:val="24"/>
                <w:szCs w:val="24"/>
              </w:rPr>
            </w:pPr>
            <w:r>
              <w:rPr>
                <w:rFonts w:ascii="Arial" w:hAnsi="Arial" w:cs="Arial"/>
                <w:sz w:val="24"/>
                <w:szCs w:val="24"/>
              </w:rPr>
              <w:t>Nicola Beech - NHS Grampian</w:t>
            </w:r>
            <w:r w:rsidRPr="005A1E70">
              <w:rPr>
                <w:rFonts w:ascii="Arial" w:hAnsi="Arial" w:cs="Arial"/>
                <w:sz w:val="24"/>
                <w:szCs w:val="24"/>
              </w:rPr>
              <w:tab/>
            </w:r>
          </w:p>
          <w:p w14:paraId="2170A07C" w14:textId="7471FB66" w:rsidR="0097519A" w:rsidRDefault="0097519A" w:rsidP="00885AD1">
            <w:pPr>
              <w:rPr>
                <w:rFonts w:ascii="Arial" w:hAnsi="Arial" w:cs="Arial"/>
                <w:sz w:val="24"/>
                <w:szCs w:val="24"/>
                <w:u w:val="single"/>
              </w:rPr>
            </w:pPr>
            <w:r>
              <w:rPr>
                <w:rFonts w:ascii="Arial" w:hAnsi="Arial" w:cs="Arial"/>
                <w:sz w:val="24"/>
                <w:szCs w:val="24"/>
              </w:rPr>
              <w:t>Roddy Duncan - Scottish Government</w:t>
            </w:r>
          </w:p>
        </w:tc>
      </w:tr>
    </w:tbl>
    <w:p w14:paraId="616B31F9" w14:textId="77777777" w:rsidR="005F793E" w:rsidRDefault="005F793E" w:rsidP="00FC6B2B">
      <w:pPr>
        <w:rPr>
          <w:rFonts w:ascii="Arial" w:hAnsi="Arial" w:cs="Arial"/>
          <w:b/>
          <w:sz w:val="24"/>
          <w:szCs w:val="24"/>
        </w:rPr>
      </w:pPr>
    </w:p>
    <w:p w14:paraId="6868F74B" w14:textId="77777777" w:rsidR="004D2995" w:rsidRDefault="004D2995" w:rsidP="00FC6B2B">
      <w:pPr>
        <w:rPr>
          <w:rFonts w:ascii="Arial" w:hAnsi="Arial" w:cs="Arial"/>
          <w:b/>
          <w:sz w:val="24"/>
          <w:szCs w:val="24"/>
        </w:rPr>
      </w:pPr>
    </w:p>
    <w:p w14:paraId="1DE3F049" w14:textId="77777777" w:rsidR="00885AD1" w:rsidRDefault="00272210" w:rsidP="00885AD1">
      <w:pPr>
        <w:pStyle w:val="ListParagraph"/>
        <w:numPr>
          <w:ilvl w:val="0"/>
          <w:numId w:val="22"/>
        </w:numPr>
        <w:rPr>
          <w:rFonts w:ascii="Arial" w:hAnsi="Arial" w:cs="Arial"/>
          <w:b/>
          <w:sz w:val="24"/>
          <w:szCs w:val="24"/>
        </w:rPr>
      </w:pPr>
      <w:r w:rsidRPr="00885AD1">
        <w:rPr>
          <w:rFonts w:ascii="Arial" w:hAnsi="Arial" w:cs="Arial"/>
          <w:b/>
          <w:sz w:val="24"/>
          <w:szCs w:val="24"/>
        </w:rPr>
        <w:t>Welcome</w:t>
      </w:r>
      <w:r w:rsidR="00885AD1" w:rsidRPr="00885AD1">
        <w:rPr>
          <w:rFonts w:ascii="Arial" w:hAnsi="Arial" w:cs="Arial"/>
          <w:b/>
          <w:sz w:val="24"/>
          <w:szCs w:val="24"/>
        </w:rPr>
        <w:t xml:space="preserve"> &amp; introductions</w:t>
      </w:r>
    </w:p>
    <w:p w14:paraId="4C85D38C" w14:textId="77777777" w:rsidR="00885AD1" w:rsidRDefault="00885AD1" w:rsidP="00885AD1">
      <w:pPr>
        <w:rPr>
          <w:rFonts w:ascii="Arial" w:hAnsi="Arial" w:cs="Arial"/>
          <w:b/>
          <w:sz w:val="24"/>
          <w:szCs w:val="24"/>
        </w:rPr>
      </w:pPr>
    </w:p>
    <w:p w14:paraId="45117016" w14:textId="77777777" w:rsidR="00885AD1" w:rsidRPr="00130225" w:rsidRDefault="00885AD1" w:rsidP="00885AD1">
      <w:pPr>
        <w:rPr>
          <w:rFonts w:ascii="Arial" w:hAnsi="Arial" w:cs="Arial"/>
          <w:sz w:val="24"/>
          <w:szCs w:val="24"/>
        </w:rPr>
      </w:pPr>
      <w:r w:rsidRPr="00130225">
        <w:rPr>
          <w:rFonts w:ascii="Arial" w:hAnsi="Arial" w:cs="Arial"/>
          <w:sz w:val="24"/>
          <w:szCs w:val="24"/>
        </w:rPr>
        <w:t>Gerry (group chair) welcomed everyone to the meeting, including those new to the group and/or attending as cover/for first time.</w:t>
      </w:r>
    </w:p>
    <w:p w14:paraId="4905C7BF" w14:textId="77777777" w:rsidR="00885AD1" w:rsidRPr="00130225" w:rsidRDefault="00885AD1" w:rsidP="00885AD1">
      <w:pPr>
        <w:rPr>
          <w:rFonts w:ascii="Arial" w:hAnsi="Arial" w:cs="Arial"/>
          <w:sz w:val="24"/>
          <w:szCs w:val="24"/>
        </w:rPr>
      </w:pPr>
    </w:p>
    <w:p w14:paraId="7DCCB65C" w14:textId="77777777" w:rsidR="00885AD1" w:rsidRPr="00130225" w:rsidRDefault="00885AD1" w:rsidP="00885AD1">
      <w:pPr>
        <w:rPr>
          <w:rFonts w:ascii="Arial" w:hAnsi="Arial" w:cs="Arial"/>
          <w:sz w:val="24"/>
          <w:szCs w:val="24"/>
        </w:rPr>
      </w:pPr>
      <w:r w:rsidRPr="00130225">
        <w:rPr>
          <w:rFonts w:ascii="Arial" w:hAnsi="Arial" w:cs="Arial"/>
          <w:sz w:val="24"/>
          <w:szCs w:val="24"/>
        </w:rPr>
        <w:t>Ashleigh Jenkins ScotPHN provides secretariat cover for this meeting on behalf of Denise McHugh.</w:t>
      </w:r>
    </w:p>
    <w:p w14:paraId="317CEEAB" w14:textId="77777777" w:rsidR="00885AD1" w:rsidRPr="00130225" w:rsidRDefault="00885AD1" w:rsidP="00885AD1">
      <w:pPr>
        <w:rPr>
          <w:rFonts w:ascii="Arial" w:hAnsi="Arial" w:cs="Arial"/>
          <w:sz w:val="24"/>
          <w:szCs w:val="24"/>
        </w:rPr>
      </w:pPr>
    </w:p>
    <w:p w14:paraId="20DCEAB8" w14:textId="77777777" w:rsidR="00885AD1" w:rsidRDefault="00885AD1" w:rsidP="00885AD1">
      <w:pPr>
        <w:rPr>
          <w:rFonts w:ascii="Arial" w:hAnsi="Arial" w:cs="Arial"/>
          <w:sz w:val="24"/>
          <w:szCs w:val="24"/>
        </w:rPr>
      </w:pPr>
      <w:r w:rsidRPr="00130225">
        <w:rPr>
          <w:rFonts w:ascii="Arial" w:hAnsi="Arial" w:cs="Arial"/>
          <w:sz w:val="24"/>
          <w:szCs w:val="24"/>
        </w:rPr>
        <w:lastRenderedPageBreak/>
        <w:t xml:space="preserve">Masoumen Rezaie attends on behalf of A-Lan Banks, Public Health Scotland. And Karen MacNee, </w:t>
      </w:r>
      <w:r w:rsidR="00130225" w:rsidRPr="00130225">
        <w:rPr>
          <w:rFonts w:ascii="Arial" w:hAnsi="Arial" w:cs="Arial"/>
          <w:sz w:val="24"/>
          <w:szCs w:val="24"/>
        </w:rPr>
        <w:t>joins in representation of Scottish Government as Head of Health Improvement.</w:t>
      </w:r>
    </w:p>
    <w:p w14:paraId="56254B17" w14:textId="77777777" w:rsidR="00130225" w:rsidRDefault="00130225" w:rsidP="00885AD1">
      <w:pPr>
        <w:rPr>
          <w:rFonts w:ascii="Arial" w:hAnsi="Arial" w:cs="Arial"/>
          <w:sz w:val="24"/>
          <w:szCs w:val="24"/>
        </w:rPr>
      </w:pPr>
    </w:p>
    <w:p w14:paraId="6FBE9EAC" w14:textId="0A6F35BF" w:rsidR="00130225" w:rsidRPr="00130225" w:rsidRDefault="00130225" w:rsidP="00885AD1">
      <w:pPr>
        <w:rPr>
          <w:rFonts w:ascii="Arial" w:hAnsi="Arial" w:cs="Arial"/>
          <w:sz w:val="24"/>
          <w:szCs w:val="24"/>
        </w:rPr>
      </w:pPr>
      <w:r>
        <w:rPr>
          <w:rFonts w:ascii="Arial" w:hAnsi="Arial" w:cs="Arial"/>
          <w:sz w:val="24"/>
          <w:szCs w:val="24"/>
        </w:rPr>
        <w:t>The group note</w:t>
      </w:r>
      <w:r w:rsidR="00F74725">
        <w:rPr>
          <w:rFonts w:ascii="Arial" w:hAnsi="Arial" w:cs="Arial"/>
          <w:sz w:val="24"/>
          <w:szCs w:val="24"/>
        </w:rPr>
        <w:t>s</w:t>
      </w:r>
      <w:r>
        <w:rPr>
          <w:rFonts w:ascii="Arial" w:hAnsi="Arial" w:cs="Arial"/>
          <w:sz w:val="24"/>
          <w:szCs w:val="24"/>
        </w:rPr>
        <w:t xml:space="preserve"> that group Co-Chair, Colin Fishbacher, has now formally retired from PHS. The group share their thanks for the effort and expertise Colin contributed to the work of this group, and to the opportunity afforded by that by the wider public health network of interest. Best wishes are shared to Colin in his future steps. </w:t>
      </w:r>
    </w:p>
    <w:p w14:paraId="7EDA2D35" w14:textId="77777777" w:rsidR="00885AD1" w:rsidRDefault="00885AD1" w:rsidP="00885AD1">
      <w:pPr>
        <w:rPr>
          <w:rFonts w:ascii="Arial" w:hAnsi="Arial" w:cs="Arial"/>
          <w:b/>
          <w:sz w:val="24"/>
          <w:szCs w:val="24"/>
        </w:rPr>
      </w:pPr>
    </w:p>
    <w:p w14:paraId="13054CDB" w14:textId="77777777" w:rsidR="00885AD1" w:rsidRPr="00885AD1" w:rsidRDefault="00885AD1" w:rsidP="00885AD1">
      <w:pPr>
        <w:rPr>
          <w:rFonts w:ascii="Arial" w:hAnsi="Arial" w:cs="Arial"/>
          <w:b/>
          <w:sz w:val="24"/>
          <w:szCs w:val="24"/>
        </w:rPr>
      </w:pPr>
    </w:p>
    <w:p w14:paraId="4D62381D" w14:textId="77777777" w:rsidR="00272210" w:rsidRDefault="00272210" w:rsidP="00272210">
      <w:pPr>
        <w:rPr>
          <w:rFonts w:ascii="Arial" w:hAnsi="Arial" w:cs="Arial"/>
          <w:b/>
          <w:sz w:val="24"/>
          <w:szCs w:val="24"/>
        </w:rPr>
      </w:pPr>
    </w:p>
    <w:p w14:paraId="4C0F801C" w14:textId="77777777" w:rsidR="00130225" w:rsidRPr="0072491E" w:rsidRDefault="00130225" w:rsidP="00130225">
      <w:pPr>
        <w:pStyle w:val="ListParagraph"/>
        <w:numPr>
          <w:ilvl w:val="0"/>
          <w:numId w:val="22"/>
        </w:numPr>
        <w:rPr>
          <w:rFonts w:ascii="Arial" w:hAnsi="Arial" w:cs="Arial"/>
          <w:b/>
          <w:sz w:val="24"/>
          <w:szCs w:val="24"/>
        </w:rPr>
      </w:pPr>
      <w:r w:rsidRPr="0072491E">
        <w:rPr>
          <w:rFonts w:ascii="Arial" w:hAnsi="Arial" w:cs="Arial"/>
          <w:b/>
          <w:sz w:val="24"/>
          <w:szCs w:val="24"/>
        </w:rPr>
        <w:t>Research update and future planning</w:t>
      </w:r>
    </w:p>
    <w:p w14:paraId="09B28845" w14:textId="77777777" w:rsidR="00272210" w:rsidRDefault="00272210" w:rsidP="00272210">
      <w:pPr>
        <w:rPr>
          <w:rFonts w:ascii="Arial" w:hAnsi="Arial" w:cs="Arial"/>
          <w:b/>
          <w:sz w:val="24"/>
          <w:szCs w:val="24"/>
        </w:rPr>
      </w:pPr>
    </w:p>
    <w:p w14:paraId="2122673B" w14:textId="77777777" w:rsidR="00130225" w:rsidRPr="00130225" w:rsidRDefault="00130225" w:rsidP="00272210">
      <w:pPr>
        <w:rPr>
          <w:rFonts w:ascii="Arial" w:hAnsi="Arial" w:cs="Arial"/>
          <w:sz w:val="24"/>
          <w:szCs w:val="24"/>
        </w:rPr>
      </w:pPr>
      <w:r w:rsidRPr="00130225">
        <w:rPr>
          <w:rFonts w:ascii="Arial" w:hAnsi="Arial" w:cs="Arial"/>
          <w:sz w:val="24"/>
          <w:szCs w:val="24"/>
        </w:rPr>
        <w:t>David Walsh spoke to the group workplan document as circulated.</w:t>
      </w:r>
    </w:p>
    <w:p w14:paraId="3FDF03B2" w14:textId="77777777" w:rsidR="00130225" w:rsidRDefault="00130225" w:rsidP="00272210">
      <w:pPr>
        <w:rPr>
          <w:rFonts w:ascii="Arial" w:hAnsi="Arial" w:cs="Arial"/>
          <w:sz w:val="24"/>
          <w:szCs w:val="24"/>
        </w:rPr>
      </w:pPr>
      <w:r w:rsidRPr="00130225">
        <w:rPr>
          <w:rFonts w:ascii="Arial" w:hAnsi="Arial" w:cs="Arial"/>
          <w:sz w:val="24"/>
          <w:szCs w:val="24"/>
        </w:rPr>
        <w:t>This update follow</w:t>
      </w:r>
      <w:r>
        <w:rPr>
          <w:rFonts w:ascii="Arial" w:hAnsi="Arial" w:cs="Arial"/>
          <w:sz w:val="24"/>
          <w:szCs w:val="24"/>
        </w:rPr>
        <w:t>s</w:t>
      </w:r>
      <w:r w:rsidRPr="00130225">
        <w:rPr>
          <w:rFonts w:ascii="Arial" w:hAnsi="Arial" w:cs="Arial"/>
          <w:sz w:val="24"/>
          <w:szCs w:val="24"/>
        </w:rPr>
        <w:t xml:space="preserve"> from </w:t>
      </w:r>
      <w:r w:rsidR="0072491E">
        <w:rPr>
          <w:rFonts w:ascii="Arial" w:hAnsi="Arial" w:cs="Arial"/>
          <w:sz w:val="24"/>
          <w:szCs w:val="24"/>
        </w:rPr>
        <w:t xml:space="preserve">that shared at the </w:t>
      </w:r>
      <w:r>
        <w:rPr>
          <w:rFonts w:ascii="Arial" w:hAnsi="Arial" w:cs="Arial"/>
          <w:sz w:val="24"/>
          <w:szCs w:val="24"/>
        </w:rPr>
        <w:t>previous</w:t>
      </w:r>
      <w:r w:rsidR="00272210" w:rsidRPr="00130225">
        <w:rPr>
          <w:rFonts w:ascii="Arial" w:hAnsi="Arial" w:cs="Arial"/>
          <w:sz w:val="24"/>
          <w:szCs w:val="24"/>
        </w:rPr>
        <w:t xml:space="preserve"> meet</w:t>
      </w:r>
      <w:r w:rsidRPr="00130225">
        <w:rPr>
          <w:rFonts w:ascii="Arial" w:hAnsi="Arial" w:cs="Arial"/>
          <w:sz w:val="24"/>
          <w:szCs w:val="24"/>
        </w:rPr>
        <w:t>ing</w:t>
      </w:r>
      <w:r w:rsidR="0072491E">
        <w:rPr>
          <w:rFonts w:ascii="Arial" w:hAnsi="Arial" w:cs="Arial"/>
          <w:sz w:val="24"/>
          <w:szCs w:val="24"/>
        </w:rPr>
        <w:t xml:space="preserve"> of the group </w:t>
      </w:r>
      <w:r>
        <w:rPr>
          <w:rFonts w:ascii="Arial" w:hAnsi="Arial" w:cs="Arial"/>
          <w:sz w:val="24"/>
          <w:szCs w:val="24"/>
        </w:rPr>
        <w:t>in regard to</w:t>
      </w:r>
      <w:r w:rsidRPr="00130225">
        <w:rPr>
          <w:rFonts w:ascii="Arial" w:hAnsi="Arial" w:cs="Arial"/>
          <w:sz w:val="24"/>
          <w:szCs w:val="24"/>
        </w:rPr>
        <w:t xml:space="preserve"> the</w:t>
      </w:r>
      <w:r w:rsidR="00272210" w:rsidRPr="00272210">
        <w:rPr>
          <w:rFonts w:ascii="Arial" w:hAnsi="Arial" w:cs="Arial"/>
          <w:sz w:val="24"/>
          <w:szCs w:val="24"/>
        </w:rPr>
        <w:t xml:space="preserve"> </w:t>
      </w:r>
      <w:r w:rsidR="00272210" w:rsidRPr="00272210">
        <w:rPr>
          <w:rFonts w:ascii="Arial" w:hAnsi="Arial" w:cs="Arial"/>
          <w:sz w:val="24"/>
          <w:szCs w:val="24"/>
        </w:rPr>
        <w:lastRenderedPageBreak/>
        <w:t xml:space="preserve">stalling </w:t>
      </w:r>
      <w:r w:rsidRPr="00272210">
        <w:rPr>
          <w:rFonts w:ascii="Arial" w:hAnsi="Arial" w:cs="Arial"/>
          <w:sz w:val="24"/>
          <w:szCs w:val="24"/>
        </w:rPr>
        <w:t>improvement</w:t>
      </w:r>
      <w:r w:rsidR="00272210" w:rsidRPr="00272210">
        <w:rPr>
          <w:rFonts w:ascii="Arial" w:hAnsi="Arial" w:cs="Arial"/>
          <w:sz w:val="24"/>
          <w:szCs w:val="24"/>
        </w:rPr>
        <w:t xml:space="preserve"> in life expectancy</w:t>
      </w:r>
      <w:r>
        <w:rPr>
          <w:rFonts w:ascii="Arial" w:hAnsi="Arial" w:cs="Arial"/>
          <w:sz w:val="24"/>
          <w:szCs w:val="24"/>
        </w:rPr>
        <w:t xml:space="preserve"> and the focus today is highlighting </w:t>
      </w:r>
      <w:r w:rsidR="00272210">
        <w:rPr>
          <w:rFonts w:ascii="Arial" w:hAnsi="Arial" w:cs="Arial"/>
          <w:sz w:val="24"/>
          <w:szCs w:val="24"/>
        </w:rPr>
        <w:t xml:space="preserve">new projects </w:t>
      </w:r>
      <w:r>
        <w:rPr>
          <w:rFonts w:ascii="Arial" w:hAnsi="Arial" w:cs="Arial"/>
          <w:sz w:val="24"/>
          <w:szCs w:val="24"/>
        </w:rPr>
        <w:t>and areas of interest.</w:t>
      </w:r>
    </w:p>
    <w:p w14:paraId="699DA585" w14:textId="77777777" w:rsidR="00272210" w:rsidRDefault="00272210" w:rsidP="00272210">
      <w:pPr>
        <w:rPr>
          <w:rFonts w:ascii="Arial" w:hAnsi="Arial" w:cs="Arial"/>
          <w:sz w:val="24"/>
          <w:szCs w:val="24"/>
        </w:rPr>
      </w:pPr>
      <w:r>
        <w:rPr>
          <w:rFonts w:ascii="Arial" w:hAnsi="Arial" w:cs="Arial"/>
          <w:sz w:val="24"/>
          <w:szCs w:val="24"/>
        </w:rPr>
        <w:t xml:space="preserve"> </w:t>
      </w:r>
    </w:p>
    <w:p w14:paraId="5FE3C1B2" w14:textId="25B6F42C" w:rsidR="00272210" w:rsidRDefault="00130225" w:rsidP="00272210">
      <w:pPr>
        <w:rPr>
          <w:rFonts w:ascii="Arial" w:hAnsi="Arial" w:cs="Arial"/>
          <w:sz w:val="24"/>
          <w:szCs w:val="24"/>
        </w:rPr>
      </w:pPr>
      <w:r>
        <w:rPr>
          <w:rFonts w:ascii="Arial" w:hAnsi="Arial" w:cs="Arial"/>
          <w:sz w:val="24"/>
          <w:szCs w:val="24"/>
        </w:rPr>
        <w:t>T</w:t>
      </w:r>
      <w:r w:rsidR="004E1832">
        <w:rPr>
          <w:rFonts w:ascii="Arial" w:hAnsi="Arial" w:cs="Arial"/>
          <w:sz w:val="24"/>
          <w:szCs w:val="24"/>
        </w:rPr>
        <w:t xml:space="preserve">oday’s </w:t>
      </w:r>
      <w:r>
        <w:rPr>
          <w:rFonts w:ascii="Arial" w:hAnsi="Arial" w:cs="Arial"/>
          <w:sz w:val="24"/>
          <w:szCs w:val="24"/>
        </w:rPr>
        <w:t>d</w:t>
      </w:r>
      <w:r w:rsidR="00272210">
        <w:rPr>
          <w:rFonts w:ascii="Arial" w:hAnsi="Arial" w:cs="Arial"/>
          <w:sz w:val="24"/>
          <w:szCs w:val="24"/>
        </w:rPr>
        <w:t>iscussion</w:t>
      </w:r>
      <w:r>
        <w:rPr>
          <w:rFonts w:ascii="Arial" w:hAnsi="Arial" w:cs="Arial"/>
          <w:sz w:val="24"/>
          <w:szCs w:val="24"/>
        </w:rPr>
        <w:t xml:space="preserve"> is proposed to</w:t>
      </w:r>
      <w:r w:rsidR="004E1832">
        <w:rPr>
          <w:rFonts w:ascii="Arial" w:hAnsi="Arial" w:cs="Arial"/>
          <w:sz w:val="24"/>
          <w:szCs w:val="24"/>
        </w:rPr>
        <w:t xml:space="preserve"> help</w:t>
      </w:r>
      <w:r w:rsidR="00272210">
        <w:rPr>
          <w:rFonts w:ascii="Arial" w:hAnsi="Arial" w:cs="Arial"/>
          <w:sz w:val="24"/>
          <w:szCs w:val="24"/>
        </w:rPr>
        <w:t xml:space="preserve"> </w:t>
      </w:r>
      <w:r>
        <w:rPr>
          <w:rFonts w:ascii="Arial" w:hAnsi="Arial" w:cs="Arial"/>
          <w:sz w:val="24"/>
          <w:szCs w:val="24"/>
        </w:rPr>
        <w:t xml:space="preserve">inform the </w:t>
      </w:r>
      <w:r w:rsidR="00272210">
        <w:rPr>
          <w:rFonts w:ascii="Arial" w:hAnsi="Arial" w:cs="Arial"/>
          <w:sz w:val="24"/>
          <w:szCs w:val="24"/>
        </w:rPr>
        <w:t>co</w:t>
      </w:r>
      <w:r w:rsidR="00F74725">
        <w:rPr>
          <w:rFonts w:ascii="Arial" w:hAnsi="Arial" w:cs="Arial"/>
          <w:sz w:val="24"/>
          <w:szCs w:val="24"/>
        </w:rPr>
        <w:t xml:space="preserve">mpletion of the projects in </w:t>
      </w:r>
      <w:r>
        <w:rPr>
          <w:rFonts w:ascii="Arial" w:hAnsi="Arial" w:cs="Arial"/>
          <w:sz w:val="24"/>
          <w:szCs w:val="24"/>
        </w:rPr>
        <w:t xml:space="preserve">the </w:t>
      </w:r>
      <w:r w:rsidR="004B5DD5">
        <w:rPr>
          <w:rFonts w:ascii="Arial" w:hAnsi="Arial" w:cs="Arial"/>
          <w:sz w:val="24"/>
          <w:szCs w:val="24"/>
        </w:rPr>
        <w:t>workplan</w:t>
      </w:r>
      <w:r w:rsidR="004E1832">
        <w:rPr>
          <w:rFonts w:ascii="Arial" w:hAnsi="Arial" w:cs="Arial"/>
          <w:sz w:val="24"/>
          <w:szCs w:val="24"/>
        </w:rPr>
        <w:t xml:space="preserve"> </w:t>
      </w:r>
      <w:r>
        <w:rPr>
          <w:rFonts w:ascii="Arial" w:hAnsi="Arial" w:cs="Arial"/>
          <w:sz w:val="24"/>
          <w:szCs w:val="24"/>
        </w:rPr>
        <w:t xml:space="preserve">and </w:t>
      </w:r>
      <w:r w:rsidR="004E1832">
        <w:rPr>
          <w:rFonts w:ascii="Arial" w:hAnsi="Arial" w:cs="Arial"/>
          <w:sz w:val="24"/>
          <w:szCs w:val="24"/>
        </w:rPr>
        <w:t>to guide the</w:t>
      </w:r>
      <w:r w:rsidR="00272210">
        <w:rPr>
          <w:rFonts w:ascii="Arial" w:hAnsi="Arial" w:cs="Arial"/>
          <w:sz w:val="24"/>
          <w:szCs w:val="24"/>
        </w:rPr>
        <w:t xml:space="preserve"> </w:t>
      </w:r>
      <w:r w:rsidR="004E1832">
        <w:rPr>
          <w:rFonts w:ascii="Arial" w:hAnsi="Arial" w:cs="Arial"/>
          <w:sz w:val="24"/>
          <w:szCs w:val="24"/>
        </w:rPr>
        <w:t xml:space="preserve">narrative on the </w:t>
      </w:r>
      <w:r w:rsidR="00F74725">
        <w:rPr>
          <w:rFonts w:ascii="Arial" w:hAnsi="Arial" w:cs="Arial"/>
          <w:sz w:val="24"/>
          <w:szCs w:val="24"/>
        </w:rPr>
        <w:t>synthesis report</w:t>
      </w:r>
      <w:r w:rsidR="004E1832">
        <w:rPr>
          <w:rFonts w:ascii="Arial" w:hAnsi="Arial" w:cs="Arial"/>
          <w:sz w:val="24"/>
          <w:szCs w:val="24"/>
        </w:rPr>
        <w:t xml:space="preserve"> of the evidence (as the final output</w:t>
      </w:r>
      <w:r w:rsidR="005D6D08">
        <w:rPr>
          <w:rFonts w:ascii="Arial" w:hAnsi="Arial" w:cs="Arial"/>
          <w:sz w:val="24"/>
          <w:szCs w:val="24"/>
        </w:rPr>
        <w:t xml:space="preserve"> of this phase of work</w:t>
      </w:r>
      <w:r w:rsidR="004E1832">
        <w:rPr>
          <w:rFonts w:ascii="Arial" w:hAnsi="Arial" w:cs="Arial"/>
          <w:sz w:val="24"/>
          <w:szCs w:val="24"/>
        </w:rPr>
        <w:t>)</w:t>
      </w:r>
      <w:r w:rsidR="00F74725">
        <w:rPr>
          <w:rFonts w:ascii="Arial" w:hAnsi="Arial" w:cs="Arial"/>
          <w:sz w:val="24"/>
          <w:szCs w:val="24"/>
        </w:rPr>
        <w:t>.</w:t>
      </w:r>
    </w:p>
    <w:p w14:paraId="3F8AB676" w14:textId="77777777" w:rsidR="00272210" w:rsidRDefault="00272210" w:rsidP="00272210">
      <w:pPr>
        <w:rPr>
          <w:rFonts w:ascii="Arial" w:hAnsi="Arial" w:cs="Arial"/>
          <w:sz w:val="24"/>
          <w:szCs w:val="24"/>
        </w:rPr>
      </w:pPr>
    </w:p>
    <w:p w14:paraId="47869CD1" w14:textId="212DA97C" w:rsidR="00272210" w:rsidRDefault="004E1832" w:rsidP="00272210">
      <w:pPr>
        <w:rPr>
          <w:rFonts w:ascii="Arial" w:hAnsi="Arial" w:cs="Arial"/>
          <w:sz w:val="24"/>
          <w:szCs w:val="24"/>
        </w:rPr>
      </w:pPr>
      <w:r>
        <w:rPr>
          <w:rFonts w:ascii="Arial" w:hAnsi="Arial" w:cs="Arial"/>
          <w:sz w:val="24"/>
          <w:szCs w:val="24"/>
        </w:rPr>
        <w:t>The n</w:t>
      </w:r>
      <w:r w:rsidR="00272210">
        <w:rPr>
          <w:rFonts w:ascii="Arial" w:hAnsi="Arial" w:cs="Arial"/>
          <w:sz w:val="24"/>
          <w:szCs w:val="24"/>
        </w:rPr>
        <w:t xml:space="preserve">ew project </w:t>
      </w:r>
      <w:r>
        <w:rPr>
          <w:rFonts w:ascii="Arial" w:hAnsi="Arial" w:cs="Arial"/>
          <w:sz w:val="24"/>
          <w:szCs w:val="24"/>
        </w:rPr>
        <w:t xml:space="preserve">work </w:t>
      </w:r>
      <w:r w:rsidR="005D6D08">
        <w:rPr>
          <w:rFonts w:ascii="Arial" w:hAnsi="Arial" w:cs="Arial"/>
          <w:sz w:val="24"/>
          <w:szCs w:val="24"/>
        </w:rPr>
        <w:t xml:space="preserve">needs to plug any gaps for the final report, but will also provide other dissemination opportunities. </w:t>
      </w:r>
    </w:p>
    <w:p w14:paraId="123AD080" w14:textId="77777777" w:rsidR="00272210" w:rsidRDefault="00272210" w:rsidP="00272210">
      <w:pPr>
        <w:rPr>
          <w:rFonts w:ascii="Arial" w:hAnsi="Arial" w:cs="Arial"/>
          <w:sz w:val="24"/>
          <w:szCs w:val="24"/>
        </w:rPr>
      </w:pPr>
    </w:p>
    <w:p w14:paraId="755D786B" w14:textId="77777777" w:rsidR="004E1832" w:rsidRDefault="004E1832" w:rsidP="00272210">
      <w:pPr>
        <w:rPr>
          <w:rFonts w:ascii="Arial" w:hAnsi="Arial" w:cs="Arial"/>
          <w:sz w:val="24"/>
          <w:szCs w:val="24"/>
        </w:rPr>
      </w:pPr>
      <w:r>
        <w:rPr>
          <w:rFonts w:ascii="Arial" w:hAnsi="Arial" w:cs="Arial"/>
          <w:sz w:val="24"/>
          <w:szCs w:val="24"/>
        </w:rPr>
        <w:t>N</w:t>
      </w:r>
      <w:r w:rsidR="00272210">
        <w:rPr>
          <w:rFonts w:ascii="Arial" w:hAnsi="Arial" w:cs="Arial"/>
          <w:sz w:val="24"/>
          <w:szCs w:val="24"/>
        </w:rPr>
        <w:t>ew projec</w:t>
      </w:r>
      <w:r>
        <w:rPr>
          <w:rFonts w:ascii="Arial" w:hAnsi="Arial" w:cs="Arial"/>
          <w:sz w:val="24"/>
          <w:szCs w:val="24"/>
        </w:rPr>
        <w:t>ts noted include:</w:t>
      </w:r>
    </w:p>
    <w:p w14:paraId="1DE18A5F" w14:textId="77777777" w:rsidR="004E1832" w:rsidRDefault="004E1832" w:rsidP="00272210">
      <w:pPr>
        <w:rPr>
          <w:rFonts w:ascii="Arial" w:hAnsi="Arial" w:cs="Arial"/>
          <w:sz w:val="24"/>
          <w:szCs w:val="24"/>
        </w:rPr>
      </w:pPr>
    </w:p>
    <w:p w14:paraId="70862EC2" w14:textId="76C20E67" w:rsidR="004E1832" w:rsidRDefault="00F74725" w:rsidP="004E1832">
      <w:pPr>
        <w:pStyle w:val="ListParagraph"/>
        <w:numPr>
          <w:ilvl w:val="0"/>
          <w:numId w:val="25"/>
        </w:numPr>
        <w:rPr>
          <w:rFonts w:ascii="Arial" w:hAnsi="Arial" w:cs="Arial"/>
          <w:sz w:val="24"/>
          <w:szCs w:val="24"/>
        </w:rPr>
      </w:pPr>
      <w:r>
        <w:rPr>
          <w:rFonts w:ascii="Arial" w:hAnsi="Arial" w:cs="Arial"/>
          <w:sz w:val="24"/>
          <w:szCs w:val="24"/>
        </w:rPr>
        <w:t>Sex differences in the trends</w:t>
      </w:r>
    </w:p>
    <w:p w14:paraId="66BCB6EB" w14:textId="77777777" w:rsidR="004E1832" w:rsidRDefault="004E1832" w:rsidP="004E1832">
      <w:pPr>
        <w:rPr>
          <w:rFonts w:ascii="Arial" w:hAnsi="Arial" w:cs="Arial"/>
          <w:sz w:val="24"/>
          <w:szCs w:val="24"/>
        </w:rPr>
      </w:pPr>
    </w:p>
    <w:p w14:paraId="4F2C508B" w14:textId="123A30EB" w:rsidR="00272210" w:rsidRDefault="005D6D08" w:rsidP="00272210">
      <w:pPr>
        <w:rPr>
          <w:rFonts w:ascii="Arial" w:hAnsi="Arial" w:cs="Arial"/>
          <w:sz w:val="24"/>
          <w:szCs w:val="24"/>
        </w:rPr>
      </w:pPr>
      <w:r>
        <w:rPr>
          <w:rFonts w:ascii="Arial" w:hAnsi="Arial" w:cs="Arial"/>
          <w:sz w:val="24"/>
          <w:szCs w:val="24"/>
        </w:rPr>
        <w:t xml:space="preserve">There is some emerging evidence that the trends for women changed earlier than for men. </w:t>
      </w:r>
      <w:r w:rsidR="00D950F0">
        <w:rPr>
          <w:rFonts w:ascii="Arial" w:hAnsi="Arial" w:cs="Arial"/>
          <w:sz w:val="24"/>
          <w:szCs w:val="24"/>
        </w:rPr>
        <w:t xml:space="preserve">This could plausibly be linked to the differential impact of social security changes by gender. </w:t>
      </w:r>
    </w:p>
    <w:p w14:paraId="721AD3E9" w14:textId="77777777" w:rsidR="00272210" w:rsidRDefault="00272210" w:rsidP="00272210">
      <w:pPr>
        <w:rPr>
          <w:rFonts w:ascii="Arial" w:hAnsi="Arial" w:cs="Arial"/>
          <w:sz w:val="24"/>
          <w:szCs w:val="24"/>
        </w:rPr>
      </w:pPr>
    </w:p>
    <w:p w14:paraId="0A4095AC" w14:textId="77777777" w:rsidR="0049133C" w:rsidRPr="00051085" w:rsidRDefault="0049133C" w:rsidP="00051085">
      <w:pPr>
        <w:pStyle w:val="ListParagraph"/>
        <w:numPr>
          <w:ilvl w:val="0"/>
          <w:numId w:val="25"/>
        </w:numPr>
        <w:rPr>
          <w:rFonts w:ascii="Arial" w:hAnsi="Arial" w:cs="Arial"/>
          <w:sz w:val="24"/>
          <w:szCs w:val="24"/>
        </w:rPr>
      </w:pPr>
      <w:r w:rsidRPr="00051085">
        <w:rPr>
          <w:rFonts w:ascii="Arial" w:hAnsi="Arial" w:cs="Arial"/>
          <w:sz w:val="24"/>
          <w:szCs w:val="24"/>
        </w:rPr>
        <w:t>Obesity</w:t>
      </w:r>
    </w:p>
    <w:p w14:paraId="6ABA9D0E" w14:textId="64616E84" w:rsidR="00051085" w:rsidRDefault="00051085" w:rsidP="00272210">
      <w:pPr>
        <w:rPr>
          <w:rFonts w:ascii="Arial" w:hAnsi="Arial" w:cs="Arial"/>
          <w:sz w:val="24"/>
          <w:szCs w:val="24"/>
        </w:rPr>
      </w:pPr>
      <w:r>
        <w:rPr>
          <w:rFonts w:ascii="Arial" w:hAnsi="Arial" w:cs="Arial"/>
          <w:sz w:val="24"/>
          <w:szCs w:val="24"/>
        </w:rPr>
        <w:t>This project was previous</w:t>
      </w:r>
      <w:r w:rsidR="00D950F0">
        <w:rPr>
          <w:rFonts w:ascii="Arial" w:hAnsi="Arial" w:cs="Arial"/>
          <w:sz w:val="24"/>
          <w:szCs w:val="24"/>
        </w:rPr>
        <w:t>ly</w:t>
      </w:r>
      <w:r>
        <w:rPr>
          <w:rFonts w:ascii="Arial" w:hAnsi="Arial" w:cs="Arial"/>
          <w:sz w:val="24"/>
          <w:szCs w:val="24"/>
        </w:rPr>
        <w:t xml:space="preserve"> </w:t>
      </w:r>
      <w:r w:rsidR="00272210">
        <w:rPr>
          <w:rFonts w:ascii="Arial" w:hAnsi="Arial" w:cs="Arial"/>
          <w:sz w:val="24"/>
          <w:szCs w:val="24"/>
        </w:rPr>
        <w:t>in</w:t>
      </w:r>
      <w:r>
        <w:rPr>
          <w:rFonts w:ascii="Arial" w:hAnsi="Arial" w:cs="Arial"/>
          <w:sz w:val="24"/>
          <w:szCs w:val="24"/>
        </w:rPr>
        <w:t xml:space="preserve"> the work</w:t>
      </w:r>
      <w:r w:rsidR="00272210">
        <w:rPr>
          <w:rFonts w:ascii="Arial" w:hAnsi="Arial" w:cs="Arial"/>
          <w:sz w:val="24"/>
          <w:szCs w:val="24"/>
        </w:rPr>
        <w:t>plan</w:t>
      </w:r>
      <w:r>
        <w:rPr>
          <w:rFonts w:ascii="Arial" w:hAnsi="Arial" w:cs="Arial"/>
          <w:sz w:val="24"/>
          <w:szCs w:val="24"/>
        </w:rPr>
        <w:t>, intended to identify the</w:t>
      </w:r>
      <w:r w:rsidR="00272210">
        <w:rPr>
          <w:rFonts w:ascii="Arial" w:hAnsi="Arial" w:cs="Arial"/>
          <w:sz w:val="24"/>
          <w:szCs w:val="24"/>
        </w:rPr>
        <w:t xml:space="preserve"> pot</w:t>
      </w:r>
      <w:r>
        <w:rPr>
          <w:rFonts w:ascii="Arial" w:hAnsi="Arial" w:cs="Arial"/>
          <w:sz w:val="24"/>
          <w:szCs w:val="24"/>
        </w:rPr>
        <w:t xml:space="preserve">ential contribution of obesity to life expectancy, </w:t>
      </w:r>
      <w:r w:rsidR="00D950F0">
        <w:rPr>
          <w:rFonts w:ascii="Arial" w:hAnsi="Arial" w:cs="Arial"/>
          <w:sz w:val="24"/>
          <w:szCs w:val="24"/>
        </w:rPr>
        <w:t xml:space="preserve">and </w:t>
      </w:r>
      <w:r>
        <w:rPr>
          <w:rFonts w:ascii="Arial" w:hAnsi="Arial" w:cs="Arial"/>
          <w:sz w:val="24"/>
          <w:szCs w:val="24"/>
        </w:rPr>
        <w:t xml:space="preserve">exploring if the rise </w:t>
      </w:r>
      <w:r w:rsidR="00D950F0">
        <w:rPr>
          <w:rFonts w:ascii="Arial" w:hAnsi="Arial" w:cs="Arial"/>
          <w:sz w:val="24"/>
          <w:szCs w:val="24"/>
        </w:rPr>
        <w:t xml:space="preserve">in obesity </w:t>
      </w:r>
      <w:r>
        <w:rPr>
          <w:rFonts w:ascii="Arial" w:hAnsi="Arial" w:cs="Arial"/>
          <w:sz w:val="24"/>
          <w:szCs w:val="24"/>
        </w:rPr>
        <w:t xml:space="preserve">has contributed to </w:t>
      </w:r>
      <w:r w:rsidR="00D950F0">
        <w:rPr>
          <w:rFonts w:ascii="Arial" w:hAnsi="Arial" w:cs="Arial"/>
          <w:sz w:val="24"/>
          <w:szCs w:val="24"/>
        </w:rPr>
        <w:t xml:space="preserve">the </w:t>
      </w:r>
      <w:r>
        <w:rPr>
          <w:rFonts w:ascii="Arial" w:hAnsi="Arial" w:cs="Arial"/>
          <w:sz w:val="24"/>
          <w:szCs w:val="24"/>
        </w:rPr>
        <w:t>stalling</w:t>
      </w:r>
      <w:r w:rsidR="00D950F0">
        <w:rPr>
          <w:rFonts w:ascii="Arial" w:hAnsi="Arial" w:cs="Arial"/>
          <w:sz w:val="24"/>
          <w:szCs w:val="24"/>
        </w:rPr>
        <w:t xml:space="preserve"> in mortality. </w:t>
      </w:r>
      <w:r w:rsidR="00272210">
        <w:rPr>
          <w:rFonts w:ascii="Arial" w:hAnsi="Arial" w:cs="Arial"/>
          <w:sz w:val="24"/>
          <w:szCs w:val="24"/>
        </w:rPr>
        <w:t xml:space="preserve"> </w:t>
      </w:r>
    </w:p>
    <w:p w14:paraId="14281D6C" w14:textId="77777777" w:rsidR="00051085" w:rsidRDefault="00051085" w:rsidP="00272210">
      <w:pPr>
        <w:rPr>
          <w:rFonts w:ascii="Arial" w:hAnsi="Arial" w:cs="Arial"/>
          <w:sz w:val="24"/>
          <w:szCs w:val="24"/>
        </w:rPr>
      </w:pPr>
    </w:p>
    <w:p w14:paraId="61FD6AF6" w14:textId="2189A264" w:rsidR="00272210" w:rsidRDefault="00051085" w:rsidP="00272210">
      <w:pPr>
        <w:rPr>
          <w:rFonts w:ascii="Arial" w:hAnsi="Arial" w:cs="Arial"/>
          <w:sz w:val="24"/>
          <w:szCs w:val="24"/>
        </w:rPr>
      </w:pPr>
      <w:r>
        <w:rPr>
          <w:rFonts w:ascii="Arial" w:hAnsi="Arial" w:cs="Arial"/>
          <w:sz w:val="24"/>
          <w:szCs w:val="24"/>
        </w:rPr>
        <w:t>It has become apparent that the i</w:t>
      </w:r>
      <w:r w:rsidR="00272210">
        <w:rPr>
          <w:rFonts w:ascii="Arial" w:hAnsi="Arial" w:cs="Arial"/>
          <w:sz w:val="24"/>
          <w:szCs w:val="24"/>
        </w:rPr>
        <w:t>mpact modelling tool</w:t>
      </w:r>
      <w:r>
        <w:rPr>
          <w:rFonts w:ascii="Arial" w:hAnsi="Arial" w:cs="Arial"/>
          <w:sz w:val="24"/>
          <w:szCs w:val="24"/>
        </w:rPr>
        <w:t xml:space="preserve"> previously used</w:t>
      </w:r>
      <w:r w:rsidR="00272210">
        <w:rPr>
          <w:rFonts w:ascii="Arial" w:hAnsi="Arial" w:cs="Arial"/>
          <w:sz w:val="24"/>
          <w:szCs w:val="24"/>
        </w:rPr>
        <w:t xml:space="preserve"> </w:t>
      </w:r>
      <w:r>
        <w:rPr>
          <w:rFonts w:ascii="Arial" w:hAnsi="Arial" w:cs="Arial"/>
          <w:sz w:val="24"/>
          <w:szCs w:val="24"/>
        </w:rPr>
        <w:t xml:space="preserve">is </w:t>
      </w:r>
      <w:r w:rsidR="00272210">
        <w:rPr>
          <w:rFonts w:ascii="Arial" w:hAnsi="Arial" w:cs="Arial"/>
          <w:sz w:val="24"/>
          <w:szCs w:val="24"/>
        </w:rPr>
        <w:t>not fit for purpo</w:t>
      </w:r>
      <w:r>
        <w:rPr>
          <w:rFonts w:ascii="Arial" w:hAnsi="Arial" w:cs="Arial"/>
          <w:sz w:val="24"/>
          <w:szCs w:val="24"/>
        </w:rPr>
        <w:t xml:space="preserve">se and the project is </w:t>
      </w:r>
      <w:r w:rsidR="00272210">
        <w:rPr>
          <w:rFonts w:ascii="Arial" w:hAnsi="Arial" w:cs="Arial"/>
          <w:sz w:val="24"/>
          <w:szCs w:val="24"/>
        </w:rPr>
        <w:t>now exploring</w:t>
      </w:r>
      <w:r>
        <w:rPr>
          <w:rFonts w:ascii="Arial" w:hAnsi="Arial" w:cs="Arial"/>
          <w:sz w:val="24"/>
          <w:szCs w:val="24"/>
        </w:rPr>
        <w:t xml:space="preserve"> </w:t>
      </w:r>
      <w:r w:rsidR="00D950F0">
        <w:rPr>
          <w:rFonts w:ascii="Arial" w:hAnsi="Arial" w:cs="Arial"/>
          <w:sz w:val="24"/>
          <w:szCs w:val="24"/>
        </w:rPr>
        <w:t>whether the Triple I tool can be used to provide an estimate</w:t>
      </w:r>
      <w:r w:rsidR="00272210">
        <w:rPr>
          <w:rFonts w:ascii="Arial" w:hAnsi="Arial" w:cs="Arial"/>
          <w:sz w:val="24"/>
          <w:szCs w:val="24"/>
        </w:rPr>
        <w:t xml:space="preserve">. </w:t>
      </w:r>
    </w:p>
    <w:p w14:paraId="51FD3815" w14:textId="77777777" w:rsidR="00272210" w:rsidRDefault="00272210" w:rsidP="00272210">
      <w:pPr>
        <w:rPr>
          <w:rFonts w:ascii="Arial" w:hAnsi="Arial" w:cs="Arial"/>
          <w:sz w:val="24"/>
          <w:szCs w:val="24"/>
        </w:rPr>
      </w:pPr>
    </w:p>
    <w:p w14:paraId="7A5D59DD" w14:textId="77777777" w:rsidR="0049133C" w:rsidRDefault="0049133C" w:rsidP="00051085">
      <w:pPr>
        <w:pStyle w:val="ListParagraph"/>
        <w:numPr>
          <w:ilvl w:val="0"/>
          <w:numId w:val="25"/>
        </w:numPr>
        <w:rPr>
          <w:rFonts w:ascii="Arial" w:hAnsi="Arial" w:cs="Arial"/>
          <w:sz w:val="24"/>
          <w:szCs w:val="24"/>
        </w:rPr>
      </w:pPr>
      <w:r w:rsidRPr="00051085">
        <w:rPr>
          <w:rFonts w:ascii="Arial" w:hAnsi="Arial" w:cs="Arial"/>
          <w:sz w:val="24"/>
          <w:szCs w:val="24"/>
        </w:rPr>
        <w:t>Austerity</w:t>
      </w:r>
    </w:p>
    <w:p w14:paraId="6A4D6420" w14:textId="77777777" w:rsidR="0072491E" w:rsidRPr="00051085" w:rsidRDefault="0072491E" w:rsidP="0072491E">
      <w:pPr>
        <w:pStyle w:val="ListParagraph"/>
        <w:rPr>
          <w:rFonts w:ascii="Arial" w:hAnsi="Arial" w:cs="Arial"/>
          <w:sz w:val="24"/>
          <w:szCs w:val="24"/>
        </w:rPr>
      </w:pPr>
    </w:p>
    <w:p w14:paraId="47CD772C" w14:textId="53C65F9B" w:rsidR="00272210" w:rsidRDefault="0072491E" w:rsidP="00272210">
      <w:pPr>
        <w:rPr>
          <w:rFonts w:ascii="Arial" w:hAnsi="Arial" w:cs="Arial"/>
          <w:sz w:val="24"/>
          <w:szCs w:val="24"/>
        </w:rPr>
      </w:pPr>
      <w:r>
        <w:rPr>
          <w:rFonts w:ascii="Arial" w:hAnsi="Arial" w:cs="Arial"/>
          <w:sz w:val="24"/>
          <w:szCs w:val="24"/>
        </w:rPr>
        <w:t>A quantitative</w:t>
      </w:r>
      <w:r w:rsidR="00051085">
        <w:rPr>
          <w:rFonts w:ascii="Arial" w:hAnsi="Arial" w:cs="Arial"/>
          <w:sz w:val="24"/>
          <w:szCs w:val="24"/>
        </w:rPr>
        <w:t xml:space="preserve"> analysis of a</w:t>
      </w:r>
      <w:r w:rsidR="00272210">
        <w:rPr>
          <w:rFonts w:ascii="Arial" w:hAnsi="Arial" w:cs="Arial"/>
          <w:sz w:val="24"/>
          <w:szCs w:val="24"/>
        </w:rPr>
        <w:t>usterity and m</w:t>
      </w:r>
      <w:r w:rsidR="00051085">
        <w:rPr>
          <w:rFonts w:ascii="Arial" w:hAnsi="Arial" w:cs="Arial"/>
          <w:sz w:val="24"/>
          <w:szCs w:val="24"/>
        </w:rPr>
        <w:t xml:space="preserve">ortality changes UK wide at Local Authority </w:t>
      </w:r>
      <w:r w:rsidR="00272210">
        <w:rPr>
          <w:rFonts w:ascii="Arial" w:hAnsi="Arial" w:cs="Arial"/>
          <w:sz w:val="24"/>
          <w:szCs w:val="24"/>
        </w:rPr>
        <w:t xml:space="preserve">level. </w:t>
      </w:r>
      <w:r w:rsidR="00051085">
        <w:rPr>
          <w:rFonts w:ascii="Arial" w:hAnsi="Arial" w:cs="Arial"/>
          <w:sz w:val="24"/>
          <w:szCs w:val="24"/>
        </w:rPr>
        <w:t>Discussion continues with UK colleagues including</w:t>
      </w:r>
      <w:r w:rsidR="00272210">
        <w:rPr>
          <w:rFonts w:ascii="Arial" w:hAnsi="Arial" w:cs="Arial"/>
          <w:sz w:val="24"/>
          <w:szCs w:val="24"/>
        </w:rPr>
        <w:t xml:space="preserve"> Gla</w:t>
      </w:r>
      <w:r>
        <w:rPr>
          <w:rFonts w:ascii="Arial" w:hAnsi="Arial" w:cs="Arial"/>
          <w:sz w:val="24"/>
          <w:szCs w:val="24"/>
        </w:rPr>
        <w:t>sgow</w:t>
      </w:r>
      <w:r w:rsidR="00272210">
        <w:rPr>
          <w:rFonts w:ascii="Arial" w:hAnsi="Arial" w:cs="Arial"/>
          <w:sz w:val="24"/>
          <w:szCs w:val="24"/>
        </w:rPr>
        <w:t xml:space="preserve"> Uni</w:t>
      </w:r>
      <w:r w:rsidR="00051085">
        <w:rPr>
          <w:rFonts w:ascii="Arial" w:hAnsi="Arial" w:cs="Arial"/>
          <w:sz w:val="24"/>
          <w:szCs w:val="24"/>
        </w:rPr>
        <w:t>versity partners.</w:t>
      </w:r>
      <w:r w:rsidR="00272210">
        <w:rPr>
          <w:rFonts w:ascii="Arial" w:hAnsi="Arial" w:cs="Arial"/>
          <w:sz w:val="24"/>
          <w:szCs w:val="24"/>
        </w:rPr>
        <w:t xml:space="preserve"> </w:t>
      </w:r>
    </w:p>
    <w:p w14:paraId="3061BF42" w14:textId="1204168D" w:rsidR="00051085" w:rsidRDefault="00D950F0" w:rsidP="004B5DD5">
      <w:pPr>
        <w:pStyle w:val="ListParagraph"/>
        <w:numPr>
          <w:ilvl w:val="0"/>
          <w:numId w:val="25"/>
        </w:numPr>
        <w:rPr>
          <w:rFonts w:ascii="Arial" w:hAnsi="Arial" w:cs="Arial"/>
          <w:sz w:val="24"/>
          <w:szCs w:val="24"/>
        </w:rPr>
      </w:pPr>
      <w:r>
        <w:rPr>
          <w:rFonts w:ascii="Arial" w:hAnsi="Arial" w:cs="Arial"/>
          <w:sz w:val="24"/>
          <w:szCs w:val="24"/>
        </w:rPr>
        <w:t>Healthy life expectancy</w:t>
      </w:r>
    </w:p>
    <w:p w14:paraId="7F7DA3DB" w14:textId="77777777" w:rsidR="00D950F0" w:rsidRPr="004B5DD5" w:rsidRDefault="00D950F0" w:rsidP="004B5DD5">
      <w:pPr>
        <w:pStyle w:val="ListParagraph"/>
        <w:rPr>
          <w:rFonts w:ascii="Arial" w:hAnsi="Arial" w:cs="Arial"/>
          <w:sz w:val="24"/>
          <w:szCs w:val="24"/>
        </w:rPr>
      </w:pPr>
    </w:p>
    <w:p w14:paraId="30F30C83" w14:textId="3FFB2FE9" w:rsidR="00272210" w:rsidRDefault="00051085" w:rsidP="00272210">
      <w:pPr>
        <w:rPr>
          <w:rFonts w:ascii="Arial" w:hAnsi="Arial" w:cs="Arial"/>
          <w:sz w:val="24"/>
          <w:szCs w:val="24"/>
        </w:rPr>
      </w:pPr>
      <w:r>
        <w:rPr>
          <w:rFonts w:ascii="Arial" w:hAnsi="Arial" w:cs="Arial"/>
          <w:sz w:val="24"/>
          <w:szCs w:val="24"/>
        </w:rPr>
        <w:lastRenderedPageBreak/>
        <w:t xml:space="preserve">The group noted that Grant Wyper has undertaken work previously on </w:t>
      </w:r>
      <w:r w:rsidR="00272210">
        <w:rPr>
          <w:rFonts w:ascii="Arial" w:hAnsi="Arial" w:cs="Arial"/>
          <w:sz w:val="24"/>
          <w:szCs w:val="24"/>
        </w:rPr>
        <w:t>Healthy Life Expectancy</w:t>
      </w:r>
      <w:r>
        <w:rPr>
          <w:rFonts w:ascii="Arial" w:hAnsi="Arial" w:cs="Arial"/>
          <w:sz w:val="24"/>
          <w:szCs w:val="24"/>
        </w:rPr>
        <w:t xml:space="preserve"> </w:t>
      </w:r>
      <w:r w:rsidR="00054CC6">
        <w:rPr>
          <w:rFonts w:ascii="Arial" w:hAnsi="Arial" w:cs="Arial"/>
          <w:sz w:val="24"/>
          <w:szCs w:val="24"/>
        </w:rPr>
        <w:t>but there are insufficient data for a long enough trend</w:t>
      </w:r>
      <w:r>
        <w:rPr>
          <w:rFonts w:ascii="Arial" w:hAnsi="Arial" w:cs="Arial"/>
          <w:sz w:val="24"/>
          <w:szCs w:val="24"/>
        </w:rPr>
        <w:t xml:space="preserve">. </w:t>
      </w:r>
      <w:r w:rsidR="00054CC6">
        <w:rPr>
          <w:rFonts w:ascii="Arial" w:hAnsi="Arial" w:cs="Arial"/>
          <w:sz w:val="24"/>
          <w:szCs w:val="24"/>
        </w:rPr>
        <w:t xml:space="preserve">David is investigating using </w:t>
      </w:r>
      <w:r>
        <w:rPr>
          <w:rFonts w:ascii="Arial" w:hAnsi="Arial" w:cs="Arial"/>
          <w:sz w:val="24"/>
          <w:szCs w:val="24"/>
        </w:rPr>
        <w:t xml:space="preserve">Scottish Health Survey </w:t>
      </w:r>
      <w:r w:rsidR="00054CC6">
        <w:rPr>
          <w:rFonts w:ascii="Arial" w:hAnsi="Arial" w:cs="Arial"/>
          <w:sz w:val="24"/>
          <w:szCs w:val="24"/>
        </w:rPr>
        <w:t>data to fill this gap</w:t>
      </w:r>
      <w:r>
        <w:rPr>
          <w:rFonts w:ascii="Arial" w:hAnsi="Arial" w:cs="Arial"/>
          <w:sz w:val="24"/>
          <w:szCs w:val="24"/>
        </w:rPr>
        <w:t>.</w:t>
      </w:r>
    </w:p>
    <w:p w14:paraId="7733C6A4" w14:textId="77777777" w:rsidR="006D4878" w:rsidRDefault="006D4878" w:rsidP="00272210">
      <w:pPr>
        <w:rPr>
          <w:rFonts w:ascii="Arial" w:hAnsi="Arial" w:cs="Arial"/>
          <w:sz w:val="24"/>
          <w:szCs w:val="24"/>
        </w:rPr>
      </w:pPr>
    </w:p>
    <w:p w14:paraId="1858859B" w14:textId="77777777" w:rsidR="006D4878" w:rsidRDefault="006D4878" w:rsidP="00272210">
      <w:pPr>
        <w:rPr>
          <w:rFonts w:ascii="Arial" w:hAnsi="Arial" w:cs="Arial"/>
          <w:sz w:val="24"/>
          <w:szCs w:val="24"/>
        </w:rPr>
      </w:pPr>
    </w:p>
    <w:p w14:paraId="170A40E3" w14:textId="77777777" w:rsidR="006D4878" w:rsidRDefault="006D4878" w:rsidP="00272210">
      <w:pPr>
        <w:rPr>
          <w:rFonts w:ascii="Arial" w:hAnsi="Arial" w:cs="Arial"/>
          <w:sz w:val="24"/>
          <w:szCs w:val="24"/>
        </w:rPr>
      </w:pPr>
      <w:r>
        <w:rPr>
          <w:rFonts w:ascii="Arial" w:hAnsi="Arial" w:cs="Arial"/>
          <w:sz w:val="24"/>
          <w:szCs w:val="24"/>
        </w:rPr>
        <w:t xml:space="preserve">Next steps for overarching workplan project plan in summary: </w:t>
      </w:r>
    </w:p>
    <w:p w14:paraId="7F67F311" w14:textId="77777777" w:rsidR="00272210" w:rsidRDefault="00272210" w:rsidP="00272210">
      <w:pPr>
        <w:rPr>
          <w:rFonts w:ascii="Arial" w:hAnsi="Arial" w:cs="Arial"/>
          <w:sz w:val="24"/>
          <w:szCs w:val="24"/>
        </w:rPr>
      </w:pPr>
    </w:p>
    <w:p w14:paraId="51E4D2A1" w14:textId="5A5C9103" w:rsidR="00272210" w:rsidRDefault="00051085" w:rsidP="00272210">
      <w:pPr>
        <w:rPr>
          <w:rFonts w:ascii="Arial" w:hAnsi="Arial" w:cs="Arial"/>
          <w:sz w:val="24"/>
          <w:szCs w:val="24"/>
        </w:rPr>
      </w:pPr>
      <w:r>
        <w:rPr>
          <w:rFonts w:ascii="Arial" w:hAnsi="Arial" w:cs="Arial"/>
          <w:sz w:val="24"/>
          <w:szCs w:val="24"/>
        </w:rPr>
        <w:t xml:space="preserve">Plans in the coming months are for the </w:t>
      </w:r>
      <w:r w:rsidR="00D950F0">
        <w:rPr>
          <w:rFonts w:ascii="Arial" w:hAnsi="Arial" w:cs="Arial"/>
          <w:sz w:val="24"/>
          <w:szCs w:val="24"/>
        </w:rPr>
        <w:t xml:space="preserve">evidence and </w:t>
      </w:r>
      <w:r w:rsidR="006D4878">
        <w:rPr>
          <w:rFonts w:ascii="Arial" w:hAnsi="Arial" w:cs="Arial"/>
          <w:sz w:val="24"/>
          <w:szCs w:val="24"/>
        </w:rPr>
        <w:t>data to be</w:t>
      </w:r>
      <w:r w:rsidR="00272210">
        <w:rPr>
          <w:rFonts w:ascii="Arial" w:hAnsi="Arial" w:cs="Arial"/>
          <w:sz w:val="24"/>
          <w:szCs w:val="24"/>
        </w:rPr>
        <w:t xml:space="preserve"> pull</w:t>
      </w:r>
      <w:r w:rsidR="006D4878">
        <w:rPr>
          <w:rFonts w:ascii="Arial" w:hAnsi="Arial" w:cs="Arial"/>
          <w:sz w:val="24"/>
          <w:szCs w:val="24"/>
        </w:rPr>
        <w:t>ed</w:t>
      </w:r>
      <w:r w:rsidR="00272210">
        <w:rPr>
          <w:rFonts w:ascii="Arial" w:hAnsi="Arial" w:cs="Arial"/>
          <w:sz w:val="24"/>
          <w:szCs w:val="24"/>
        </w:rPr>
        <w:t xml:space="preserve"> together in</w:t>
      </w:r>
      <w:r w:rsidR="006D4878">
        <w:rPr>
          <w:rFonts w:ascii="Arial" w:hAnsi="Arial" w:cs="Arial"/>
          <w:sz w:val="24"/>
          <w:szCs w:val="24"/>
        </w:rPr>
        <w:t>to a summary report as a synthesis of international, UK</w:t>
      </w:r>
      <w:r w:rsidR="00272210">
        <w:rPr>
          <w:rFonts w:ascii="Arial" w:hAnsi="Arial" w:cs="Arial"/>
          <w:sz w:val="24"/>
          <w:szCs w:val="24"/>
        </w:rPr>
        <w:t xml:space="preserve"> and our</w:t>
      </w:r>
      <w:r w:rsidR="006D4878">
        <w:rPr>
          <w:rFonts w:ascii="Arial" w:hAnsi="Arial" w:cs="Arial"/>
          <w:sz w:val="24"/>
          <w:szCs w:val="24"/>
        </w:rPr>
        <w:t xml:space="preserve"> Scottish specific</w:t>
      </w:r>
      <w:r w:rsidR="0049133C">
        <w:rPr>
          <w:rFonts w:ascii="Arial" w:hAnsi="Arial" w:cs="Arial"/>
          <w:sz w:val="24"/>
          <w:szCs w:val="24"/>
        </w:rPr>
        <w:t xml:space="preserve"> evidence</w:t>
      </w:r>
      <w:r w:rsidR="00272210">
        <w:rPr>
          <w:rFonts w:ascii="Arial" w:hAnsi="Arial" w:cs="Arial"/>
          <w:sz w:val="24"/>
          <w:szCs w:val="24"/>
        </w:rPr>
        <w:t>.</w:t>
      </w:r>
      <w:r w:rsidR="006D4878">
        <w:rPr>
          <w:rFonts w:ascii="Arial" w:hAnsi="Arial" w:cs="Arial"/>
          <w:sz w:val="24"/>
          <w:szCs w:val="24"/>
        </w:rPr>
        <w:t xml:space="preserve"> This will be developed with accompanying</w:t>
      </w:r>
      <w:r w:rsidR="00272210">
        <w:rPr>
          <w:rFonts w:ascii="Arial" w:hAnsi="Arial" w:cs="Arial"/>
          <w:sz w:val="24"/>
          <w:szCs w:val="24"/>
        </w:rPr>
        <w:t xml:space="preserve"> policy advice (R</w:t>
      </w:r>
      <w:r w:rsidR="006D4878">
        <w:rPr>
          <w:rFonts w:ascii="Arial" w:hAnsi="Arial" w:cs="Arial"/>
          <w:sz w:val="24"/>
          <w:szCs w:val="24"/>
        </w:rPr>
        <w:t xml:space="preserve">ebecca </w:t>
      </w:r>
      <w:r w:rsidR="00272210">
        <w:rPr>
          <w:rFonts w:ascii="Arial" w:hAnsi="Arial" w:cs="Arial"/>
          <w:sz w:val="24"/>
          <w:szCs w:val="24"/>
        </w:rPr>
        <w:t>D</w:t>
      </w:r>
      <w:r w:rsidR="006D4878">
        <w:rPr>
          <w:rFonts w:ascii="Arial" w:hAnsi="Arial" w:cs="Arial"/>
          <w:sz w:val="24"/>
          <w:szCs w:val="24"/>
        </w:rPr>
        <w:t>evine</w:t>
      </w:r>
      <w:r w:rsidR="00272210">
        <w:rPr>
          <w:rFonts w:ascii="Arial" w:hAnsi="Arial" w:cs="Arial"/>
          <w:sz w:val="24"/>
          <w:szCs w:val="24"/>
        </w:rPr>
        <w:t xml:space="preserve"> &amp; E</w:t>
      </w:r>
      <w:r w:rsidR="006D4878">
        <w:rPr>
          <w:rFonts w:ascii="Arial" w:hAnsi="Arial" w:cs="Arial"/>
          <w:sz w:val="24"/>
          <w:szCs w:val="24"/>
        </w:rPr>
        <w:t xml:space="preserve">mma </w:t>
      </w:r>
      <w:r w:rsidR="00272210">
        <w:rPr>
          <w:rFonts w:ascii="Arial" w:hAnsi="Arial" w:cs="Arial"/>
          <w:sz w:val="24"/>
          <w:szCs w:val="24"/>
        </w:rPr>
        <w:t>B</w:t>
      </w:r>
      <w:r w:rsidR="006D4878">
        <w:rPr>
          <w:rFonts w:ascii="Arial" w:hAnsi="Arial" w:cs="Arial"/>
          <w:sz w:val="24"/>
          <w:szCs w:val="24"/>
        </w:rPr>
        <w:t>aird</w:t>
      </w:r>
      <w:r w:rsidR="00272210">
        <w:rPr>
          <w:rFonts w:ascii="Arial" w:hAnsi="Arial" w:cs="Arial"/>
          <w:sz w:val="24"/>
          <w:szCs w:val="24"/>
        </w:rPr>
        <w:t xml:space="preserve">) </w:t>
      </w:r>
      <w:r w:rsidR="006D4878">
        <w:rPr>
          <w:rFonts w:ascii="Arial" w:hAnsi="Arial" w:cs="Arial"/>
          <w:sz w:val="24"/>
          <w:szCs w:val="24"/>
        </w:rPr>
        <w:t xml:space="preserve">and account for </w:t>
      </w:r>
      <w:r w:rsidR="004B5DD5">
        <w:rPr>
          <w:rFonts w:ascii="Arial" w:hAnsi="Arial" w:cs="Arial"/>
          <w:sz w:val="24"/>
          <w:szCs w:val="24"/>
        </w:rPr>
        <w:t>Covid-19</w:t>
      </w:r>
      <w:r w:rsidR="006D4878">
        <w:rPr>
          <w:rFonts w:ascii="Arial" w:hAnsi="Arial" w:cs="Arial"/>
          <w:sz w:val="24"/>
          <w:szCs w:val="24"/>
        </w:rPr>
        <w:t xml:space="preserve"> related issues/</w:t>
      </w:r>
      <w:r w:rsidR="0072491E">
        <w:rPr>
          <w:rFonts w:ascii="Arial" w:hAnsi="Arial" w:cs="Arial"/>
          <w:sz w:val="24"/>
          <w:szCs w:val="24"/>
        </w:rPr>
        <w:t>limitations</w:t>
      </w:r>
      <w:r w:rsidR="006D4878">
        <w:rPr>
          <w:rFonts w:ascii="Arial" w:hAnsi="Arial" w:cs="Arial"/>
          <w:sz w:val="24"/>
          <w:szCs w:val="24"/>
        </w:rPr>
        <w:t>.</w:t>
      </w:r>
    </w:p>
    <w:p w14:paraId="52714347" w14:textId="77777777" w:rsidR="00272210" w:rsidRDefault="00272210" w:rsidP="00272210">
      <w:pPr>
        <w:rPr>
          <w:rFonts w:ascii="Arial" w:hAnsi="Arial" w:cs="Arial"/>
          <w:sz w:val="24"/>
          <w:szCs w:val="24"/>
        </w:rPr>
      </w:pPr>
    </w:p>
    <w:p w14:paraId="5E2EDDFF" w14:textId="2C3401F3" w:rsidR="006D4878" w:rsidRDefault="006D4878" w:rsidP="00272210">
      <w:pPr>
        <w:rPr>
          <w:rFonts w:ascii="Arial" w:hAnsi="Arial" w:cs="Arial"/>
          <w:sz w:val="24"/>
          <w:szCs w:val="24"/>
        </w:rPr>
      </w:pPr>
      <w:r>
        <w:rPr>
          <w:rFonts w:ascii="Arial" w:hAnsi="Arial" w:cs="Arial"/>
          <w:sz w:val="24"/>
          <w:szCs w:val="24"/>
        </w:rPr>
        <w:t>There is a form of joint draft</w:t>
      </w:r>
      <w:r w:rsidR="00272210">
        <w:rPr>
          <w:rFonts w:ascii="Arial" w:hAnsi="Arial" w:cs="Arial"/>
          <w:sz w:val="24"/>
          <w:szCs w:val="24"/>
        </w:rPr>
        <w:t xml:space="preserve"> comm</w:t>
      </w:r>
      <w:r w:rsidR="004B5DD5">
        <w:rPr>
          <w:rFonts w:ascii="Arial" w:hAnsi="Arial" w:cs="Arial"/>
          <w:sz w:val="24"/>
          <w:szCs w:val="24"/>
        </w:rPr>
        <w:t>unication</w:t>
      </w:r>
      <w:r w:rsidR="00272210">
        <w:rPr>
          <w:rFonts w:ascii="Arial" w:hAnsi="Arial" w:cs="Arial"/>
          <w:sz w:val="24"/>
          <w:szCs w:val="24"/>
        </w:rPr>
        <w:t>s plan</w:t>
      </w:r>
      <w:r>
        <w:rPr>
          <w:rFonts w:ascii="Arial" w:hAnsi="Arial" w:cs="Arial"/>
          <w:sz w:val="24"/>
          <w:szCs w:val="24"/>
        </w:rPr>
        <w:t xml:space="preserve"> in that</w:t>
      </w:r>
      <w:r w:rsidR="00272210">
        <w:rPr>
          <w:rFonts w:ascii="Arial" w:hAnsi="Arial" w:cs="Arial"/>
          <w:sz w:val="24"/>
          <w:szCs w:val="24"/>
        </w:rPr>
        <w:t xml:space="preserve"> GCPH</w:t>
      </w:r>
      <w:r>
        <w:rPr>
          <w:rFonts w:ascii="Arial" w:hAnsi="Arial" w:cs="Arial"/>
          <w:sz w:val="24"/>
          <w:szCs w:val="24"/>
        </w:rPr>
        <w:t xml:space="preserve"> plan to host a</w:t>
      </w:r>
      <w:r w:rsidR="00272210">
        <w:rPr>
          <w:rFonts w:ascii="Arial" w:hAnsi="Arial" w:cs="Arial"/>
          <w:sz w:val="24"/>
          <w:szCs w:val="24"/>
        </w:rPr>
        <w:t xml:space="preserve"> webinar</w:t>
      </w:r>
      <w:r>
        <w:rPr>
          <w:rFonts w:ascii="Arial" w:hAnsi="Arial" w:cs="Arial"/>
          <w:sz w:val="24"/>
          <w:szCs w:val="24"/>
        </w:rPr>
        <w:t>,</w:t>
      </w:r>
      <w:r w:rsidR="00272210">
        <w:rPr>
          <w:rFonts w:ascii="Arial" w:hAnsi="Arial" w:cs="Arial"/>
          <w:sz w:val="24"/>
          <w:szCs w:val="24"/>
        </w:rPr>
        <w:t xml:space="preserve"> and </w:t>
      </w:r>
      <w:r>
        <w:rPr>
          <w:rFonts w:ascii="Arial" w:hAnsi="Arial" w:cs="Arial"/>
          <w:sz w:val="24"/>
          <w:szCs w:val="24"/>
        </w:rPr>
        <w:t xml:space="preserve">to develop an </w:t>
      </w:r>
      <w:r w:rsidR="00272210">
        <w:rPr>
          <w:rFonts w:ascii="Arial" w:hAnsi="Arial" w:cs="Arial"/>
          <w:sz w:val="24"/>
          <w:szCs w:val="24"/>
        </w:rPr>
        <w:t>animation</w:t>
      </w:r>
      <w:r>
        <w:rPr>
          <w:rFonts w:ascii="Arial" w:hAnsi="Arial" w:cs="Arial"/>
          <w:sz w:val="24"/>
          <w:szCs w:val="24"/>
        </w:rPr>
        <w:t xml:space="preserve"> form of logic model to </w:t>
      </w:r>
      <w:r>
        <w:rPr>
          <w:rFonts w:ascii="Arial" w:hAnsi="Arial" w:cs="Arial"/>
          <w:sz w:val="24"/>
          <w:szCs w:val="24"/>
        </w:rPr>
        <w:lastRenderedPageBreak/>
        <w:t>effectively communicate the</w:t>
      </w:r>
      <w:r w:rsidR="00272210">
        <w:rPr>
          <w:rFonts w:ascii="Arial" w:hAnsi="Arial" w:cs="Arial"/>
          <w:sz w:val="24"/>
          <w:szCs w:val="24"/>
        </w:rPr>
        <w:t xml:space="preserve"> impact of austerity on health. </w:t>
      </w:r>
      <w:r>
        <w:rPr>
          <w:rFonts w:ascii="Arial" w:hAnsi="Arial" w:cs="Arial"/>
          <w:sz w:val="24"/>
          <w:szCs w:val="24"/>
        </w:rPr>
        <w:t xml:space="preserve"> </w:t>
      </w:r>
    </w:p>
    <w:p w14:paraId="47076C5C" w14:textId="77777777" w:rsidR="006D4878" w:rsidRDefault="006D4878" w:rsidP="00272210">
      <w:pPr>
        <w:rPr>
          <w:rFonts w:ascii="Arial" w:hAnsi="Arial" w:cs="Arial"/>
          <w:sz w:val="24"/>
          <w:szCs w:val="24"/>
        </w:rPr>
      </w:pPr>
    </w:p>
    <w:p w14:paraId="02D4CE68" w14:textId="77777777" w:rsidR="00272210" w:rsidRDefault="006D4878" w:rsidP="00272210">
      <w:pPr>
        <w:rPr>
          <w:rFonts w:ascii="Arial" w:hAnsi="Arial" w:cs="Arial"/>
          <w:sz w:val="24"/>
          <w:szCs w:val="24"/>
        </w:rPr>
      </w:pPr>
      <w:r>
        <w:rPr>
          <w:rFonts w:ascii="Arial" w:hAnsi="Arial" w:cs="Arial"/>
          <w:sz w:val="24"/>
          <w:szCs w:val="24"/>
        </w:rPr>
        <w:t xml:space="preserve">*Support to inform and assist the delivery of the communications plan for the final workplan report and messaging is actively sought from all group members. </w:t>
      </w:r>
    </w:p>
    <w:p w14:paraId="38FF1C1C" w14:textId="77777777" w:rsidR="006D4878" w:rsidRDefault="006D4878" w:rsidP="00272210">
      <w:pPr>
        <w:rPr>
          <w:rFonts w:ascii="Arial" w:hAnsi="Arial" w:cs="Arial"/>
          <w:sz w:val="24"/>
          <w:szCs w:val="24"/>
        </w:rPr>
      </w:pPr>
    </w:p>
    <w:p w14:paraId="2DE63E15" w14:textId="6A4C207C" w:rsidR="006D4878" w:rsidRDefault="006D4878" w:rsidP="00272210">
      <w:pPr>
        <w:rPr>
          <w:rFonts w:ascii="Arial" w:hAnsi="Arial" w:cs="Arial"/>
          <w:sz w:val="24"/>
          <w:szCs w:val="24"/>
        </w:rPr>
      </w:pPr>
      <w:r>
        <w:rPr>
          <w:rFonts w:ascii="Arial" w:hAnsi="Arial" w:cs="Arial"/>
          <w:sz w:val="24"/>
          <w:szCs w:val="24"/>
        </w:rPr>
        <w:t>Beyond that shared as above on new projects, it is acknowledged that v</w:t>
      </w:r>
      <w:r w:rsidR="00272210">
        <w:rPr>
          <w:rFonts w:ascii="Arial" w:hAnsi="Arial" w:cs="Arial"/>
          <w:sz w:val="24"/>
          <w:szCs w:val="24"/>
        </w:rPr>
        <w:t>arious</w:t>
      </w:r>
      <w:r>
        <w:rPr>
          <w:rFonts w:ascii="Arial" w:hAnsi="Arial" w:cs="Arial"/>
          <w:sz w:val="24"/>
          <w:szCs w:val="24"/>
        </w:rPr>
        <w:t xml:space="preserve"> sub-</w:t>
      </w:r>
      <w:r w:rsidR="00272210">
        <w:rPr>
          <w:rFonts w:ascii="Arial" w:hAnsi="Arial" w:cs="Arial"/>
          <w:sz w:val="24"/>
          <w:szCs w:val="24"/>
        </w:rPr>
        <w:t xml:space="preserve"> projects </w:t>
      </w:r>
      <w:r>
        <w:rPr>
          <w:rFonts w:ascii="Arial" w:hAnsi="Arial" w:cs="Arial"/>
          <w:sz w:val="24"/>
          <w:szCs w:val="24"/>
        </w:rPr>
        <w:t xml:space="preserve">are not progressing as planned due to </w:t>
      </w:r>
      <w:r w:rsidR="004B5DD5">
        <w:rPr>
          <w:rFonts w:ascii="Arial" w:hAnsi="Arial" w:cs="Arial"/>
          <w:sz w:val="24"/>
          <w:szCs w:val="24"/>
        </w:rPr>
        <w:t>C</w:t>
      </w:r>
      <w:r>
        <w:rPr>
          <w:rFonts w:ascii="Arial" w:hAnsi="Arial" w:cs="Arial"/>
          <w:sz w:val="24"/>
          <w:szCs w:val="24"/>
        </w:rPr>
        <w:t>ovid</w:t>
      </w:r>
      <w:r w:rsidR="004B5DD5">
        <w:rPr>
          <w:rFonts w:ascii="Arial" w:hAnsi="Arial" w:cs="Arial"/>
          <w:sz w:val="24"/>
          <w:szCs w:val="24"/>
        </w:rPr>
        <w:t>-19</w:t>
      </w:r>
      <w:r>
        <w:rPr>
          <w:rFonts w:ascii="Arial" w:hAnsi="Arial" w:cs="Arial"/>
          <w:sz w:val="24"/>
          <w:szCs w:val="24"/>
        </w:rPr>
        <w:t xml:space="preserve"> limitations/demands.</w:t>
      </w:r>
      <w:r w:rsidR="00272210">
        <w:rPr>
          <w:rFonts w:ascii="Arial" w:hAnsi="Arial" w:cs="Arial"/>
          <w:sz w:val="24"/>
          <w:szCs w:val="24"/>
        </w:rPr>
        <w:t xml:space="preserve"> </w:t>
      </w:r>
    </w:p>
    <w:p w14:paraId="74E88949" w14:textId="77777777" w:rsidR="00272210" w:rsidRDefault="006D4878" w:rsidP="00272210">
      <w:pPr>
        <w:rPr>
          <w:rFonts w:ascii="Arial" w:hAnsi="Arial" w:cs="Arial"/>
          <w:sz w:val="24"/>
          <w:szCs w:val="24"/>
        </w:rPr>
      </w:pPr>
      <w:r>
        <w:rPr>
          <w:rFonts w:ascii="Arial" w:hAnsi="Arial" w:cs="Arial"/>
          <w:sz w:val="24"/>
          <w:szCs w:val="24"/>
        </w:rPr>
        <w:t>In spite of this, David poses the question of the group as to</w:t>
      </w:r>
      <w:r w:rsidR="00272210">
        <w:rPr>
          <w:rFonts w:ascii="Arial" w:hAnsi="Arial" w:cs="Arial"/>
          <w:sz w:val="24"/>
          <w:szCs w:val="24"/>
        </w:rPr>
        <w:t xml:space="preserve"> </w:t>
      </w:r>
      <w:r>
        <w:rPr>
          <w:rFonts w:ascii="Arial" w:hAnsi="Arial" w:cs="Arial"/>
          <w:sz w:val="24"/>
          <w:szCs w:val="24"/>
        </w:rPr>
        <w:t>‘</w:t>
      </w:r>
      <w:r w:rsidR="00272210">
        <w:rPr>
          <w:rFonts w:ascii="Arial" w:hAnsi="Arial" w:cs="Arial"/>
          <w:sz w:val="24"/>
          <w:szCs w:val="24"/>
        </w:rPr>
        <w:t>what’s missing, needs addressed a</w:t>
      </w:r>
      <w:r>
        <w:rPr>
          <w:rFonts w:ascii="Arial" w:hAnsi="Arial" w:cs="Arial"/>
          <w:sz w:val="24"/>
          <w:szCs w:val="24"/>
        </w:rPr>
        <w:t>nd/or needs prioritised further?’</w:t>
      </w:r>
    </w:p>
    <w:p w14:paraId="2F7E0898" w14:textId="77777777" w:rsidR="00272210" w:rsidRDefault="00272210" w:rsidP="00272210">
      <w:pPr>
        <w:rPr>
          <w:rFonts w:ascii="Arial" w:hAnsi="Arial" w:cs="Arial"/>
          <w:sz w:val="24"/>
          <w:szCs w:val="24"/>
        </w:rPr>
      </w:pPr>
    </w:p>
    <w:p w14:paraId="111C7129" w14:textId="77777777" w:rsidR="0049133C" w:rsidRDefault="0049133C" w:rsidP="00272210">
      <w:pPr>
        <w:rPr>
          <w:rFonts w:ascii="Arial" w:hAnsi="Arial" w:cs="Arial"/>
          <w:sz w:val="24"/>
          <w:szCs w:val="24"/>
        </w:rPr>
      </w:pPr>
    </w:p>
    <w:p w14:paraId="0B2DDF61" w14:textId="77777777" w:rsidR="006D4878" w:rsidRDefault="006D4878" w:rsidP="00272210">
      <w:pPr>
        <w:rPr>
          <w:rFonts w:ascii="Arial" w:hAnsi="Arial" w:cs="Arial"/>
          <w:sz w:val="24"/>
          <w:szCs w:val="24"/>
        </w:rPr>
      </w:pPr>
      <w:r>
        <w:rPr>
          <w:rFonts w:ascii="Arial" w:hAnsi="Arial" w:cs="Arial"/>
          <w:sz w:val="24"/>
          <w:szCs w:val="24"/>
        </w:rPr>
        <w:t>Group response (comments/considerations) to update item:</w:t>
      </w:r>
    </w:p>
    <w:p w14:paraId="79DF4987" w14:textId="00C1DB09" w:rsidR="00272210" w:rsidRDefault="0049133C" w:rsidP="00272210">
      <w:pPr>
        <w:rPr>
          <w:rFonts w:ascii="Arial" w:hAnsi="Arial" w:cs="Arial"/>
          <w:sz w:val="24"/>
          <w:szCs w:val="24"/>
        </w:rPr>
      </w:pPr>
      <w:r>
        <w:rPr>
          <w:rFonts w:ascii="Arial" w:hAnsi="Arial" w:cs="Arial"/>
          <w:sz w:val="24"/>
          <w:szCs w:val="24"/>
        </w:rPr>
        <w:br/>
        <w:t>J</w:t>
      </w:r>
      <w:r w:rsidR="00054CC6">
        <w:rPr>
          <w:rFonts w:ascii="Arial" w:hAnsi="Arial" w:cs="Arial"/>
          <w:sz w:val="24"/>
          <w:szCs w:val="24"/>
        </w:rPr>
        <w:t>R</w:t>
      </w:r>
      <w:r>
        <w:rPr>
          <w:rFonts w:ascii="Arial" w:hAnsi="Arial" w:cs="Arial"/>
          <w:sz w:val="24"/>
          <w:szCs w:val="24"/>
        </w:rPr>
        <w:t xml:space="preserve"> – </w:t>
      </w:r>
      <w:r w:rsidR="006D4878">
        <w:rPr>
          <w:rFonts w:ascii="Arial" w:hAnsi="Arial" w:cs="Arial"/>
          <w:sz w:val="24"/>
          <w:szCs w:val="24"/>
        </w:rPr>
        <w:t>is 2019 the</w:t>
      </w:r>
      <w:r>
        <w:rPr>
          <w:rFonts w:ascii="Arial" w:hAnsi="Arial" w:cs="Arial"/>
          <w:sz w:val="24"/>
          <w:szCs w:val="24"/>
        </w:rPr>
        <w:t xml:space="preserve"> latest</w:t>
      </w:r>
      <w:r w:rsidR="006D4878">
        <w:rPr>
          <w:rFonts w:ascii="Arial" w:hAnsi="Arial" w:cs="Arial"/>
          <w:sz w:val="24"/>
          <w:szCs w:val="24"/>
        </w:rPr>
        <w:t>/last</w:t>
      </w:r>
      <w:r>
        <w:rPr>
          <w:rFonts w:ascii="Arial" w:hAnsi="Arial" w:cs="Arial"/>
          <w:sz w:val="24"/>
          <w:szCs w:val="24"/>
        </w:rPr>
        <w:t xml:space="preserve"> data point</w:t>
      </w:r>
      <w:r w:rsidR="006D4878">
        <w:rPr>
          <w:rFonts w:ascii="Arial" w:hAnsi="Arial" w:cs="Arial"/>
          <w:sz w:val="24"/>
          <w:szCs w:val="24"/>
        </w:rPr>
        <w:t xml:space="preserve"> for gender project</w:t>
      </w:r>
      <w:r>
        <w:rPr>
          <w:rFonts w:ascii="Arial" w:hAnsi="Arial" w:cs="Arial"/>
          <w:sz w:val="24"/>
          <w:szCs w:val="24"/>
        </w:rPr>
        <w:t xml:space="preserve">? </w:t>
      </w:r>
      <w:r w:rsidR="006D4878">
        <w:rPr>
          <w:rFonts w:ascii="Arial" w:hAnsi="Arial" w:cs="Arial"/>
          <w:sz w:val="24"/>
          <w:szCs w:val="24"/>
        </w:rPr>
        <w:t>And what are the considerations g</w:t>
      </w:r>
      <w:r>
        <w:rPr>
          <w:rFonts w:ascii="Arial" w:hAnsi="Arial" w:cs="Arial"/>
          <w:sz w:val="24"/>
          <w:szCs w:val="24"/>
        </w:rPr>
        <w:t xml:space="preserve">oing </w:t>
      </w:r>
      <w:r>
        <w:rPr>
          <w:rFonts w:ascii="Arial" w:hAnsi="Arial" w:cs="Arial"/>
          <w:sz w:val="24"/>
          <w:szCs w:val="24"/>
        </w:rPr>
        <w:lastRenderedPageBreak/>
        <w:t xml:space="preserve">into 2020 </w:t>
      </w:r>
      <w:r w:rsidR="006D4878">
        <w:rPr>
          <w:rFonts w:ascii="Arial" w:hAnsi="Arial" w:cs="Arial"/>
          <w:sz w:val="24"/>
          <w:szCs w:val="24"/>
        </w:rPr>
        <w:t xml:space="preserve">given conflation with </w:t>
      </w:r>
      <w:r w:rsidR="004B5DD5">
        <w:rPr>
          <w:rFonts w:ascii="Arial" w:hAnsi="Arial" w:cs="Arial"/>
          <w:sz w:val="24"/>
          <w:szCs w:val="24"/>
        </w:rPr>
        <w:t>C</w:t>
      </w:r>
      <w:r w:rsidR="006D4878">
        <w:rPr>
          <w:rFonts w:ascii="Arial" w:hAnsi="Arial" w:cs="Arial"/>
          <w:sz w:val="24"/>
          <w:szCs w:val="24"/>
        </w:rPr>
        <w:t>ovid</w:t>
      </w:r>
      <w:r w:rsidR="004B5DD5">
        <w:rPr>
          <w:rFonts w:ascii="Arial" w:hAnsi="Arial" w:cs="Arial"/>
          <w:sz w:val="24"/>
          <w:szCs w:val="24"/>
        </w:rPr>
        <w:t>-19</w:t>
      </w:r>
      <w:r w:rsidR="006D4878">
        <w:rPr>
          <w:rFonts w:ascii="Arial" w:hAnsi="Arial" w:cs="Arial"/>
          <w:sz w:val="24"/>
          <w:szCs w:val="24"/>
        </w:rPr>
        <w:t xml:space="preserve"> impact?</w:t>
      </w:r>
    </w:p>
    <w:p w14:paraId="7365A7DB" w14:textId="77777777" w:rsidR="00054CC6" w:rsidRDefault="00054CC6" w:rsidP="00272210">
      <w:pPr>
        <w:rPr>
          <w:rFonts w:ascii="Arial" w:hAnsi="Arial" w:cs="Arial"/>
          <w:sz w:val="24"/>
          <w:szCs w:val="24"/>
        </w:rPr>
      </w:pPr>
    </w:p>
    <w:p w14:paraId="0614B037" w14:textId="77777777" w:rsidR="0049133C" w:rsidRDefault="0049133C" w:rsidP="00272210">
      <w:pPr>
        <w:rPr>
          <w:rFonts w:ascii="Arial" w:hAnsi="Arial" w:cs="Arial"/>
          <w:sz w:val="24"/>
          <w:szCs w:val="24"/>
        </w:rPr>
      </w:pPr>
      <w:r>
        <w:rPr>
          <w:rFonts w:ascii="Arial" w:hAnsi="Arial" w:cs="Arial"/>
          <w:sz w:val="24"/>
          <w:szCs w:val="24"/>
        </w:rPr>
        <w:t xml:space="preserve">DW- </w:t>
      </w:r>
      <w:r w:rsidR="006D4878">
        <w:rPr>
          <w:rFonts w:ascii="Arial" w:hAnsi="Arial" w:cs="Arial"/>
          <w:sz w:val="24"/>
          <w:szCs w:val="24"/>
        </w:rPr>
        <w:t>the project plan acknowledges limitations and accounts for</w:t>
      </w:r>
      <w:r>
        <w:rPr>
          <w:rFonts w:ascii="Arial" w:hAnsi="Arial" w:cs="Arial"/>
          <w:sz w:val="24"/>
          <w:szCs w:val="24"/>
        </w:rPr>
        <w:t xml:space="preserve"> impact of austerity to a certain</w:t>
      </w:r>
      <w:r w:rsidR="006D4878">
        <w:rPr>
          <w:rFonts w:ascii="Arial" w:hAnsi="Arial" w:cs="Arial"/>
          <w:sz w:val="24"/>
          <w:szCs w:val="24"/>
        </w:rPr>
        <w:t xml:space="preserve"> agreed time</w:t>
      </w:r>
      <w:r>
        <w:rPr>
          <w:rFonts w:ascii="Arial" w:hAnsi="Arial" w:cs="Arial"/>
          <w:sz w:val="24"/>
          <w:szCs w:val="24"/>
        </w:rPr>
        <w:t xml:space="preserve"> point</w:t>
      </w:r>
      <w:r w:rsidR="006D4878">
        <w:rPr>
          <w:rFonts w:ascii="Arial" w:hAnsi="Arial" w:cs="Arial"/>
          <w:sz w:val="24"/>
          <w:szCs w:val="24"/>
        </w:rPr>
        <w:t xml:space="preserve"> only.</w:t>
      </w:r>
    </w:p>
    <w:p w14:paraId="62B8DE4F" w14:textId="77777777" w:rsidR="0049133C" w:rsidRDefault="0049133C" w:rsidP="00272210">
      <w:pPr>
        <w:rPr>
          <w:rFonts w:ascii="Arial" w:hAnsi="Arial" w:cs="Arial"/>
          <w:sz w:val="24"/>
          <w:szCs w:val="24"/>
        </w:rPr>
      </w:pPr>
    </w:p>
    <w:p w14:paraId="69355C9B" w14:textId="45A1DF08" w:rsidR="0049133C" w:rsidRDefault="0049133C" w:rsidP="00272210">
      <w:pPr>
        <w:rPr>
          <w:rFonts w:ascii="Arial" w:hAnsi="Arial" w:cs="Arial"/>
          <w:sz w:val="24"/>
          <w:szCs w:val="24"/>
        </w:rPr>
      </w:pPr>
      <w:r>
        <w:rPr>
          <w:rFonts w:ascii="Arial" w:hAnsi="Arial" w:cs="Arial"/>
          <w:sz w:val="24"/>
          <w:szCs w:val="24"/>
        </w:rPr>
        <w:t xml:space="preserve">LF </w:t>
      </w:r>
      <w:del w:id="1" w:author="JENKINS, Ashleigh (NHS HEALTH SCOTLAND)" w:date="2021-05-26T19:41:00Z">
        <w:r w:rsidDel="003F4F32">
          <w:rPr>
            <w:rFonts w:ascii="Arial" w:hAnsi="Arial" w:cs="Arial"/>
            <w:sz w:val="24"/>
            <w:szCs w:val="24"/>
          </w:rPr>
          <w:delText xml:space="preserve">-  </w:delText>
        </w:r>
        <w:r w:rsidR="00CD2EB5" w:rsidDel="003F4F32">
          <w:rPr>
            <w:rFonts w:ascii="Arial" w:hAnsi="Arial" w:cs="Arial"/>
            <w:sz w:val="24"/>
            <w:szCs w:val="24"/>
          </w:rPr>
          <w:delText>given</w:delText>
        </w:r>
      </w:del>
      <w:ins w:id="2" w:author="JENKINS, Ashleigh (NHS HEALTH SCOTLAND)" w:date="2021-05-26T19:41:00Z">
        <w:r w:rsidR="003F4F32">
          <w:rPr>
            <w:rFonts w:ascii="Arial" w:hAnsi="Arial" w:cs="Arial"/>
            <w:sz w:val="24"/>
            <w:szCs w:val="24"/>
          </w:rPr>
          <w:t>- given</w:t>
        </w:r>
      </w:ins>
      <w:r w:rsidR="00CD2EB5">
        <w:rPr>
          <w:rFonts w:ascii="Arial" w:hAnsi="Arial" w:cs="Arial"/>
          <w:sz w:val="24"/>
          <w:szCs w:val="24"/>
        </w:rPr>
        <w:t xml:space="preserve"> this accounts for period </w:t>
      </w:r>
      <w:r>
        <w:rPr>
          <w:rFonts w:ascii="Arial" w:hAnsi="Arial" w:cs="Arial"/>
          <w:sz w:val="24"/>
          <w:szCs w:val="24"/>
        </w:rPr>
        <w:t xml:space="preserve">2010- </w:t>
      </w:r>
      <w:r w:rsidR="006D4878">
        <w:rPr>
          <w:rFonts w:ascii="Arial" w:hAnsi="Arial" w:cs="Arial"/>
          <w:sz w:val="24"/>
          <w:szCs w:val="24"/>
        </w:rPr>
        <w:t>2019 period</w:t>
      </w:r>
      <w:r w:rsidR="00CD2EB5">
        <w:rPr>
          <w:rFonts w:ascii="Arial" w:hAnsi="Arial" w:cs="Arial"/>
          <w:sz w:val="24"/>
          <w:szCs w:val="24"/>
        </w:rPr>
        <w:t xml:space="preserve">, what is the role of this </w:t>
      </w:r>
      <w:r>
        <w:rPr>
          <w:rFonts w:ascii="Arial" w:hAnsi="Arial" w:cs="Arial"/>
          <w:sz w:val="24"/>
          <w:szCs w:val="24"/>
        </w:rPr>
        <w:t xml:space="preserve">group in guiding </w:t>
      </w:r>
      <w:r w:rsidR="00CD2EB5">
        <w:rPr>
          <w:rFonts w:ascii="Arial" w:hAnsi="Arial" w:cs="Arial"/>
          <w:sz w:val="24"/>
          <w:szCs w:val="24"/>
        </w:rPr>
        <w:t xml:space="preserve">the </w:t>
      </w:r>
      <w:r>
        <w:rPr>
          <w:rFonts w:ascii="Arial" w:hAnsi="Arial" w:cs="Arial"/>
          <w:sz w:val="24"/>
          <w:szCs w:val="24"/>
        </w:rPr>
        <w:t>narrative post 2019</w:t>
      </w:r>
      <w:r w:rsidR="00CD2EB5">
        <w:rPr>
          <w:rFonts w:ascii="Arial" w:hAnsi="Arial" w:cs="Arial"/>
          <w:sz w:val="24"/>
          <w:szCs w:val="24"/>
        </w:rPr>
        <w:t xml:space="preserve"> so as to counter ‘</w:t>
      </w:r>
      <w:r w:rsidR="004B5DD5">
        <w:rPr>
          <w:rFonts w:ascii="Arial" w:hAnsi="Arial" w:cs="Arial"/>
          <w:sz w:val="24"/>
          <w:szCs w:val="24"/>
        </w:rPr>
        <w:t xml:space="preserve">Covid-19 </w:t>
      </w:r>
      <w:r w:rsidR="00CD2EB5">
        <w:rPr>
          <w:rFonts w:ascii="Arial" w:hAnsi="Arial" w:cs="Arial"/>
          <w:sz w:val="24"/>
          <w:szCs w:val="24"/>
        </w:rPr>
        <w:t>effect’ response.</w:t>
      </w:r>
    </w:p>
    <w:p w14:paraId="3F2E9354" w14:textId="77777777" w:rsidR="0049133C" w:rsidRDefault="0049133C" w:rsidP="00272210">
      <w:pPr>
        <w:rPr>
          <w:rFonts w:ascii="Arial" w:hAnsi="Arial" w:cs="Arial"/>
          <w:sz w:val="24"/>
          <w:szCs w:val="24"/>
        </w:rPr>
      </w:pPr>
    </w:p>
    <w:p w14:paraId="78D6E25E" w14:textId="77777777" w:rsidR="0049133C" w:rsidRPr="004B5DD5" w:rsidRDefault="00CD2EB5" w:rsidP="004B5DD5">
      <w:pPr>
        <w:rPr>
          <w:rFonts w:ascii="Arial" w:hAnsi="Arial" w:cs="Arial"/>
          <w:sz w:val="24"/>
          <w:szCs w:val="24"/>
        </w:rPr>
      </w:pPr>
      <w:r w:rsidRPr="004B5DD5">
        <w:rPr>
          <w:rFonts w:ascii="Arial" w:hAnsi="Arial" w:cs="Arial"/>
          <w:sz w:val="24"/>
          <w:szCs w:val="24"/>
        </w:rPr>
        <w:t>*GMcC to supplement workplan with</w:t>
      </w:r>
      <w:r w:rsidR="0049133C" w:rsidRPr="004B5DD5">
        <w:rPr>
          <w:rFonts w:ascii="Arial" w:hAnsi="Arial" w:cs="Arial"/>
          <w:sz w:val="24"/>
          <w:szCs w:val="24"/>
        </w:rPr>
        <w:t xml:space="preserve"> Alice Harper Infant Mortality trends paper- age specific trends. Noting a small signal in 0-1yrs.</w:t>
      </w:r>
    </w:p>
    <w:p w14:paraId="66B71CB8" w14:textId="77777777" w:rsidR="0049133C" w:rsidRDefault="0049133C" w:rsidP="0049133C">
      <w:pPr>
        <w:pStyle w:val="ListParagraph"/>
        <w:rPr>
          <w:rFonts w:ascii="Arial" w:hAnsi="Arial" w:cs="Arial"/>
          <w:sz w:val="24"/>
          <w:szCs w:val="24"/>
        </w:rPr>
      </w:pPr>
    </w:p>
    <w:p w14:paraId="19D5A054" w14:textId="1C9A2280" w:rsidR="0049133C" w:rsidRDefault="0049133C" w:rsidP="0049133C">
      <w:pPr>
        <w:rPr>
          <w:rFonts w:ascii="Arial" w:hAnsi="Arial" w:cs="Arial"/>
          <w:sz w:val="24"/>
          <w:szCs w:val="24"/>
        </w:rPr>
      </w:pPr>
      <w:r w:rsidRPr="0049133C">
        <w:rPr>
          <w:rFonts w:ascii="Arial" w:hAnsi="Arial" w:cs="Arial"/>
          <w:sz w:val="24"/>
          <w:szCs w:val="24"/>
        </w:rPr>
        <w:t xml:space="preserve">SW- </w:t>
      </w:r>
      <w:r w:rsidR="00CD2EB5">
        <w:rPr>
          <w:rFonts w:ascii="Arial" w:hAnsi="Arial" w:cs="Arial"/>
          <w:sz w:val="24"/>
          <w:szCs w:val="24"/>
        </w:rPr>
        <w:t xml:space="preserve">can we identify </w:t>
      </w:r>
      <w:r w:rsidRPr="0049133C">
        <w:rPr>
          <w:rFonts w:ascii="Arial" w:hAnsi="Arial" w:cs="Arial"/>
          <w:sz w:val="24"/>
          <w:szCs w:val="24"/>
        </w:rPr>
        <w:t>cause</w:t>
      </w:r>
      <w:r w:rsidR="00054CC6">
        <w:rPr>
          <w:rFonts w:ascii="Arial" w:hAnsi="Arial" w:cs="Arial"/>
          <w:sz w:val="24"/>
          <w:szCs w:val="24"/>
        </w:rPr>
        <w:t>-</w:t>
      </w:r>
      <w:r w:rsidRPr="0049133C">
        <w:rPr>
          <w:rFonts w:ascii="Arial" w:hAnsi="Arial" w:cs="Arial"/>
          <w:sz w:val="24"/>
          <w:szCs w:val="24"/>
        </w:rPr>
        <w:t xml:space="preserve">specific mortality sex differences? </w:t>
      </w:r>
      <w:r w:rsidRPr="0049133C">
        <w:rPr>
          <w:rFonts w:ascii="Arial" w:hAnsi="Arial" w:cs="Arial"/>
          <w:sz w:val="24"/>
          <w:szCs w:val="24"/>
        </w:rPr>
        <w:br/>
      </w:r>
    </w:p>
    <w:p w14:paraId="3374760E" w14:textId="77777777" w:rsidR="00CD2EB5" w:rsidRPr="0049133C" w:rsidRDefault="00CD2EB5" w:rsidP="0049133C">
      <w:pPr>
        <w:rPr>
          <w:rFonts w:ascii="Arial" w:hAnsi="Arial" w:cs="Arial"/>
          <w:sz w:val="24"/>
          <w:szCs w:val="24"/>
        </w:rPr>
      </w:pPr>
      <w:r>
        <w:rPr>
          <w:rFonts w:ascii="Arial" w:hAnsi="Arial" w:cs="Arial"/>
          <w:sz w:val="24"/>
          <w:szCs w:val="24"/>
        </w:rPr>
        <w:t xml:space="preserve">DW- work is planned on </w:t>
      </w:r>
      <w:r w:rsidRPr="0049133C">
        <w:rPr>
          <w:rFonts w:ascii="Arial" w:hAnsi="Arial" w:cs="Arial"/>
          <w:sz w:val="24"/>
          <w:szCs w:val="24"/>
        </w:rPr>
        <w:t xml:space="preserve">decomposition analysis </w:t>
      </w:r>
      <w:r>
        <w:rPr>
          <w:rFonts w:ascii="Arial" w:hAnsi="Arial" w:cs="Arial"/>
          <w:sz w:val="24"/>
          <w:szCs w:val="24"/>
        </w:rPr>
        <w:t>considering</w:t>
      </w:r>
      <w:r w:rsidRPr="0049133C">
        <w:rPr>
          <w:rFonts w:ascii="Arial" w:hAnsi="Arial" w:cs="Arial"/>
          <w:sz w:val="24"/>
          <w:szCs w:val="24"/>
        </w:rPr>
        <w:t xml:space="preserve"> deprivation</w:t>
      </w:r>
      <w:r>
        <w:rPr>
          <w:rFonts w:ascii="Arial" w:hAnsi="Arial" w:cs="Arial"/>
          <w:sz w:val="24"/>
          <w:szCs w:val="24"/>
        </w:rPr>
        <w:t xml:space="preserve"> but this hasn’t yet been</w:t>
      </w:r>
      <w:r w:rsidRPr="0049133C">
        <w:rPr>
          <w:rFonts w:ascii="Arial" w:hAnsi="Arial" w:cs="Arial"/>
          <w:sz w:val="24"/>
          <w:szCs w:val="24"/>
        </w:rPr>
        <w:t xml:space="preserve"> undertaken </w:t>
      </w:r>
      <w:r>
        <w:rPr>
          <w:rFonts w:ascii="Arial" w:hAnsi="Arial" w:cs="Arial"/>
          <w:sz w:val="24"/>
          <w:szCs w:val="24"/>
        </w:rPr>
        <w:t>due to</w:t>
      </w:r>
      <w:r w:rsidRPr="0049133C">
        <w:rPr>
          <w:rFonts w:ascii="Arial" w:hAnsi="Arial" w:cs="Arial"/>
          <w:sz w:val="24"/>
          <w:szCs w:val="24"/>
        </w:rPr>
        <w:t xml:space="preserve"> capacity </w:t>
      </w:r>
      <w:r>
        <w:rPr>
          <w:rFonts w:ascii="Arial" w:hAnsi="Arial" w:cs="Arial"/>
          <w:sz w:val="24"/>
          <w:szCs w:val="24"/>
        </w:rPr>
        <w:t xml:space="preserve">limitation. Hopeful </w:t>
      </w:r>
      <w:r>
        <w:rPr>
          <w:rFonts w:ascii="Arial" w:hAnsi="Arial" w:cs="Arial"/>
          <w:sz w:val="24"/>
          <w:szCs w:val="24"/>
        </w:rPr>
        <w:lastRenderedPageBreak/>
        <w:t xml:space="preserve">that this will </w:t>
      </w:r>
      <w:r w:rsidR="0072491E">
        <w:rPr>
          <w:rFonts w:ascii="Arial" w:hAnsi="Arial" w:cs="Arial"/>
          <w:sz w:val="24"/>
          <w:szCs w:val="24"/>
        </w:rPr>
        <w:t>progress</w:t>
      </w:r>
      <w:r>
        <w:rPr>
          <w:rFonts w:ascii="Arial" w:hAnsi="Arial" w:cs="Arial"/>
          <w:sz w:val="24"/>
          <w:szCs w:val="24"/>
        </w:rPr>
        <w:t xml:space="preserve"> subject to returning capacity.</w:t>
      </w:r>
    </w:p>
    <w:p w14:paraId="15E1D220" w14:textId="77777777" w:rsidR="0049133C" w:rsidRDefault="0049133C" w:rsidP="0049133C">
      <w:pPr>
        <w:pStyle w:val="ListParagraph"/>
        <w:rPr>
          <w:rFonts w:ascii="Arial" w:hAnsi="Arial" w:cs="Arial"/>
          <w:sz w:val="24"/>
          <w:szCs w:val="24"/>
        </w:rPr>
      </w:pPr>
    </w:p>
    <w:p w14:paraId="1346E3B4" w14:textId="77777777" w:rsidR="0049133C" w:rsidRDefault="0049133C" w:rsidP="0049133C">
      <w:pPr>
        <w:rPr>
          <w:rFonts w:ascii="Arial" w:hAnsi="Arial" w:cs="Arial"/>
          <w:sz w:val="24"/>
          <w:szCs w:val="24"/>
        </w:rPr>
      </w:pPr>
      <w:r w:rsidRPr="0049133C">
        <w:rPr>
          <w:rFonts w:ascii="Arial" w:hAnsi="Arial" w:cs="Arial"/>
          <w:sz w:val="24"/>
          <w:szCs w:val="24"/>
        </w:rPr>
        <w:t>JR  -</w:t>
      </w:r>
      <w:r w:rsidR="00CD2EB5">
        <w:rPr>
          <w:rFonts w:ascii="Arial" w:hAnsi="Arial" w:cs="Arial"/>
          <w:sz w:val="24"/>
          <w:szCs w:val="24"/>
        </w:rPr>
        <w:t xml:space="preserve"> </w:t>
      </w:r>
      <w:r w:rsidRPr="0049133C">
        <w:rPr>
          <w:rFonts w:ascii="Arial" w:hAnsi="Arial" w:cs="Arial"/>
          <w:sz w:val="24"/>
          <w:szCs w:val="24"/>
        </w:rPr>
        <w:t xml:space="preserve">some detail </w:t>
      </w:r>
      <w:r w:rsidR="00CD2EB5">
        <w:rPr>
          <w:rFonts w:ascii="Arial" w:hAnsi="Arial" w:cs="Arial"/>
          <w:sz w:val="24"/>
          <w:szCs w:val="24"/>
        </w:rPr>
        <w:t xml:space="preserve">on this is </w:t>
      </w:r>
      <w:r w:rsidRPr="0049133C">
        <w:rPr>
          <w:rFonts w:ascii="Arial" w:hAnsi="Arial" w:cs="Arial"/>
          <w:sz w:val="24"/>
          <w:szCs w:val="24"/>
        </w:rPr>
        <w:t>already avai</w:t>
      </w:r>
      <w:r w:rsidR="00CD2EB5">
        <w:rPr>
          <w:rFonts w:ascii="Arial" w:hAnsi="Arial" w:cs="Arial"/>
          <w:sz w:val="24"/>
          <w:szCs w:val="24"/>
        </w:rPr>
        <w:t>lable</w:t>
      </w:r>
      <w:r w:rsidRPr="0049133C">
        <w:rPr>
          <w:rFonts w:ascii="Arial" w:hAnsi="Arial" w:cs="Arial"/>
          <w:sz w:val="24"/>
          <w:szCs w:val="24"/>
        </w:rPr>
        <w:t>– female less DRD more dementia</w:t>
      </w:r>
    </w:p>
    <w:p w14:paraId="219A2E35" w14:textId="77777777" w:rsidR="0049133C" w:rsidRDefault="0049133C" w:rsidP="0049133C">
      <w:pPr>
        <w:rPr>
          <w:rFonts w:ascii="Arial" w:hAnsi="Arial" w:cs="Arial"/>
          <w:sz w:val="24"/>
          <w:szCs w:val="24"/>
        </w:rPr>
      </w:pPr>
    </w:p>
    <w:p w14:paraId="32EB7B79" w14:textId="7C4E9858" w:rsidR="0049133C" w:rsidRDefault="0049133C" w:rsidP="0049133C">
      <w:pPr>
        <w:rPr>
          <w:rFonts w:ascii="Arial" w:hAnsi="Arial" w:cs="Arial"/>
          <w:sz w:val="24"/>
          <w:szCs w:val="24"/>
        </w:rPr>
      </w:pPr>
      <w:r>
        <w:rPr>
          <w:rFonts w:ascii="Arial" w:hAnsi="Arial" w:cs="Arial"/>
          <w:sz w:val="24"/>
          <w:szCs w:val="24"/>
        </w:rPr>
        <w:t xml:space="preserve">GMcC – </w:t>
      </w:r>
      <w:r w:rsidR="00054CC6">
        <w:rPr>
          <w:rFonts w:ascii="Arial" w:hAnsi="Arial" w:cs="Arial"/>
          <w:sz w:val="24"/>
          <w:szCs w:val="24"/>
        </w:rPr>
        <w:t xml:space="preserve">shared a paper on </w:t>
      </w:r>
      <w:r>
        <w:rPr>
          <w:rFonts w:ascii="Arial" w:hAnsi="Arial" w:cs="Arial"/>
          <w:sz w:val="24"/>
          <w:szCs w:val="24"/>
        </w:rPr>
        <w:t xml:space="preserve">Welsh </w:t>
      </w:r>
      <w:r w:rsidR="00054CC6">
        <w:rPr>
          <w:rFonts w:ascii="Arial" w:hAnsi="Arial" w:cs="Arial"/>
          <w:sz w:val="24"/>
          <w:szCs w:val="24"/>
        </w:rPr>
        <w:t xml:space="preserve">decomposition of trends into causes </w:t>
      </w:r>
      <w:r w:rsidR="004B5DD5">
        <w:rPr>
          <w:rFonts w:ascii="Arial" w:hAnsi="Arial" w:cs="Arial"/>
          <w:sz w:val="24"/>
          <w:szCs w:val="24"/>
        </w:rPr>
        <w:t>(</w:t>
      </w:r>
      <w:hyperlink r:id="rId11" w:tgtFrame="_blank" w:tooltip="https://pubmed.ncbi.nlm.nih.gov/33735693/" w:history="1">
        <w:r w:rsidR="004B5DD5" w:rsidRPr="004B5DD5">
          <w:rPr>
            <w:rStyle w:val="Hyperlink"/>
            <w:rFonts w:ascii="Segoe UI" w:hAnsi="Segoe UI" w:cs="Segoe UI"/>
            <w:color w:val="9EA2FF"/>
            <w:sz w:val="21"/>
            <w:szCs w:val="21"/>
            <w:highlight w:val="yellow"/>
            <w:shd w:val="clear" w:color="auto" w:fill="292929"/>
          </w:rPr>
          <w:t>https://pubmed.ncbi.nlm.nih.gov/33735693/</w:t>
        </w:r>
      </w:hyperlink>
      <w:r w:rsidR="004B5DD5" w:rsidRPr="004B5DD5">
        <w:rPr>
          <w:rStyle w:val="Hyperlink"/>
          <w:rFonts w:ascii="Segoe UI" w:hAnsi="Segoe UI" w:cs="Segoe UI"/>
          <w:color w:val="9EA2FF"/>
          <w:sz w:val="21"/>
          <w:szCs w:val="21"/>
          <w:highlight w:val="yellow"/>
          <w:shd w:val="clear" w:color="auto" w:fill="292929"/>
        </w:rPr>
        <w:t>)</w:t>
      </w:r>
    </w:p>
    <w:p w14:paraId="0EECB118" w14:textId="2A41F4A0" w:rsidR="0049133C" w:rsidRDefault="0049133C" w:rsidP="0049133C"/>
    <w:p w14:paraId="29529AEB" w14:textId="77777777" w:rsidR="0049133C" w:rsidRDefault="0049133C" w:rsidP="0049133C"/>
    <w:p w14:paraId="6DF6009B" w14:textId="77777777" w:rsidR="003F4F32" w:rsidRDefault="0049133C" w:rsidP="0049133C">
      <w:pPr>
        <w:rPr>
          <w:ins w:id="3" w:author="JENKINS, Ashleigh (NHS HEALTH SCOTLAND)" w:date="2021-05-26T19:41:00Z"/>
          <w:rFonts w:ascii="Arial" w:hAnsi="Arial" w:cs="Arial"/>
          <w:sz w:val="24"/>
          <w:szCs w:val="24"/>
        </w:rPr>
      </w:pPr>
      <w:r w:rsidRPr="00E35656">
        <w:rPr>
          <w:rFonts w:ascii="Arial" w:hAnsi="Arial" w:cs="Arial"/>
          <w:sz w:val="24"/>
          <w:szCs w:val="24"/>
        </w:rPr>
        <w:t xml:space="preserve">GMcC – </w:t>
      </w:r>
      <w:r w:rsidR="008E2E5B">
        <w:rPr>
          <w:rFonts w:ascii="Arial" w:hAnsi="Arial" w:cs="Arial"/>
          <w:sz w:val="24"/>
          <w:szCs w:val="24"/>
        </w:rPr>
        <w:t>i</w:t>
      </w:r>
      <w:r w:rsidR="00054CC6">
        <w:rPr>
          <w:rFonts w:ascii="Arial" w:hAnsi="Arial" w:cs="Arial"/>
          <w:sz w:val="24"/>
          <w:szCs w:val="24"/>
        </w:rPr>
        <w:t xml:space="preserve">n relation to the </w:t>
      </w:r>
      <w:r w:rsidRPr="00E35656">
        <w:rPr>
          <w:rFonts w:ascii="Arial" w:hAnsi="Arial" w:cs="Arial"/>
          <w:sz w:val="24"/>
          <w:szCs w:val="24"/>
        </w:rPr>
        <w:t xml:space="preserve">contribution of flu to mortality over last </w:t>
      </w:r>
      <w:r w:rsidR="0072491E" w:rsidRPr="00E35656">
        <w:rPr>
          <w:rFonts w:ascii="Arial" w:hAnsi="Arial" w:cs="Arial"/>
          <w:sz w:val="24"/>
          <w:szCs w:val="24"/>
        </w:rPr>
        <w:t>decade</w:t>
      </w:r>
      <w:r w:rsidR="00054CC6">
        <w:rPr>
          <w:rFonts w:ascii="Arial" w:hAnsi="Arial" w:cs="Arial"/>
          <w:sz w:val="24"/>
          <w:szCs w:val="24"/>
        </w:rPr>
        <w:t xml:space="preserve">  </w:t>
      </w:r>
    </w:p>
    <w:p w14:paraId="148A7E3E" w14:textId="11823E2F" w:rsidR="0049133C" w:rsidRPr="00E35656" w:rsidRDefault="0049133C" w:rsidP="0049133C">
      <w:pPr>
        <w:rPr>
          <w:rFonts w:ascii="Arial" w:hAnsi="Arial" w:cs="Arial"/>
          <w:sz w:val="24"/>
          <w:szCs w:val="24"/>
        </w:rPr>
      </w:pPr>
      <w:r w:rsidRPr="00E35656">
        <w:rPr>
          <w:rFonts w:ascii="Arial" w:hAnsi="Arial" w:cs="Arial"/>
          <w:sz w:val="24"/>
          <w:szCs w:val="24"/>
        </w:rPr>
        <w:t>*M</w:t>
      </w:r>
      <w:r w:rsidR="00CD2EB5">
        <w:rPr>
          <w:rFonts w:ascii="Arial" w:hAnsi="Arial" w:cs="Arial"/>
          <w:sz w:val="24"/>
          <w:szCs w:val="24"/>
        </w:rPr>
        <w:t>R and GMcC</w:t>
      </w:r>
      <w:r w:rsidRPr="00E35656">
        <w:rPr>
          <w:rFonts w:ascii="Arial" w:hAnsi="Arial" w:cs="Arial"/>
          <w:sz w:val="24"/>
          <w:szCs w:val="24"/>
        </w:rPr>
        <w:t xml:space="preserve"> to follow up </w:t>
      </w:r>
      <w:r w:rsidR="00CD2EB5">
        <w:rPr>
          <w:rFonts w:ascii="Arial" w:hAnsi="Arial" w:cs="Arial"/>
          <w:sz w:val="24"/>
          <w:szCs w:val="24"/>
        </w:rPr>
        <w:t xml:space="preserve">offline </w:t>
      </w:r>
    </w:p>
    <w:p w14:paraId="2019D815" w14:textId="77777777" w:rsidR="0049133C" w:rsidRDefault="0049133C" w:rsidP="0049133C">
      <w:pPr>
        <w:rPr>
          <w:rFonts w:ascii="Arial" w:hAnsi="Arial" w:cs="Arial"/>
          <w:sz w:val="24"/>
          <w:szCs w:val="24"/>
        </w:rPr>
      </w:pPr>
    </w:p>
    <w:p w14:paraId="140DA2A5" w14:textId="77777777" w:rsidR="008E2E5B" w:rsidRDefault="008E2E5B" w:rsidP="0049133C">
      <w:pPr>
        <w:rPr>
          <w:rFonts w:ascii="Arial" w:hAnsi="Arial" w:cs="Arial"/>
          <w:sz w:val="24"/>
          <w:szCs w:val="24"/>
        </w:rPr>
      </w:pPr>
    </w:p>
    <w:p w14:paraId="1A836304" w14:textId="77777777" w:rsidR="0049133C" w:rsidRDefault="0049133C" w:rsidP="0049133C">
      <w:pPr>
        <w:rPr>
          <w:rFonts w:ascii="Arial" w:hAnsi="Arial" w:cs="Arial"/>
          <w:sz w:val="24"/>
          <w:szCs w:val="24"/>
        </w:rPr>
      </w:pPr>
      <w:r>
        <w:rPr>
          <w:rFonts w:ascii="Arial" w:hAnsi="Arial" w:cs="Arial"/>
          <w:sz w:val="24"/>
          <w:szCs w:val="24"/>
        </w:rPr>
        <w:t xml:space="preserve">JM – </w:t>
      </w:r>
      <w:r w:rsidR="00CD2EB5">
        <w:rPr>
          <w:rFonts w:ascii="Arial" w:hAnsi="Arial" w:cs="Arial"/>
          <w:sz w:val="24"/>
          <w:szCs w:val="24"/>
        </w:rPr>
        <w:t xml:space="preserve">in consideration of the future </w:t>
      </w:r>
      <w:r>
        <w:rPr>
          <w:rFonts w:ascii="Arial" w:hAnsi="Arial" w:cs="Arial"/>
          <w:sz w:val="24"/>
          <w:szCs w:val="24"/>
        </w:rPr>
        <w:t xml:space="preserve">role of PHS </w:t>
      </w:r>
      <w:r w:rsidR="00CD2EB5">
        <w:rPr>
          <w:rFonts w:ascii="Arial" w:hAnsi="Arial" w:cs="Arial"/>
          <w:sz w:val="24"/>
          <w:szCs w:val="24"/>
        </w:rPr>
        <w:t>is there</w:t>
      </w:r>
      <w:r>
        <w:rPr>
          <w:rFonts w:ascii="Arial" w:hAnsi="Arial" w:cs="Arial"/>
          <w:sz w:val="24"/>
          <w:szCs w:val="24"/>
        </w:rPr>
        <w:t xml:space="preserve"> </w:t>
      </w:r>
      <w:r w:rsidR="00E35656">
        <w:rPr>
          <w:rFonts w:ascii="Arial" w:hAnsi="Arial" w:cs="Arial"/>
          <w:sz w:val="24"/>
          <w:szCs w:val="24"/>
        </w:rPr>
        <w:t>opportunity to highlight messaging that particular cohorts (i.e. 30/40yrs at present?) have more elevated relative risk at present and</w:t>
      </w:r>
      <w:r w:rsidR="00CD2EB5">
        <w:rPr>
          <w:rFonts w:ascii="Arial" w:hAnsi="Arial" w:cs="Arial"/>
          <w:sz w:val="24"/>
          <w:szCs w:val="24"/>
        </w:rPr>
        <w:t xml:space="preserve"> that this risk has potential for carry forward? </w:t>
      </w:r>
      <w:r w:rsidR="00CD2EB5">
        <w:rPr>
          <w:rFonts w:ascii="Arial" w:hAnsi="Arial" w:cs="Arial"/>
          <w:sz w:val="24"/>
          <w:szCs w:val="24"/>
        </w:rPr>
        <w:lastRenderedPageBreak/>
        <w:t>And might this thinking assist the development of a</w:t>
      </w:r>
      <w:r w:rsidR="00E35656">
        <w:rPr>
          <w:rFonts w:ascii="Arial" w:hAnsi="Arial" w:cs="Arial"/>
          <w:sz w:val="24"/>
          <w:szCs w:val="24"/>
        </w:rPr>
        <w:t xml:space="preserve"> 5/10yr pre-emptive</w:t>
      </w:r>
      <w:r w:rsidR="00CD2EB5">
        <w:rPr>
          <w:rFonts w:ascii="Arial" w:hAnsi="Arial" w:cs="Arial"/>
          <w:sz w:val="24"/>
          <w:szCs w:val="24"/>
        </w:rPr>
        <w:t xml:space="preserve"> resourcing plan?</w:t>
      </w:r>
    </w:p>
    <w:p w14:paraId="3D7A4B92" w14:textId="77777777" w:rsidR="00CD2EB5" w:rsidRDefault="00CD2EB5" w:rsidP="0049133C">
      <w:pPr>
        <w:rPr>
          <w:rFonts w:ascii="Arial" w:hAnsi="Arial" w:cs="Arial"/>
          <w:sz w:val="24"/>
          <w:szCs w:val="24"/>
        </w:rPr>
      </w:pPr>
    </w:p>
    <w:p w14:paraId="17B205F2" w14:textId="4068F32A" w:rsidR="00E35656" w:rsidRDefault="00E35656" w:rsidP="0049133C">
      <w:pPr>
        <w:rPr>
          <w:rFonts w:ascii="Arial" w:hAnsi="Arial" w:cs="Arial"/>
          <w:sz w:val="24"/>
          <w:szCs w:val="24"/>
        </w:rPr>
      </w:pPr>
      <w:r>
        <w:rPr>
          <w:rFonts w:ascii="Arial" w:hAnsi="Arial" w:cs="Arial"/>
          <w:sz w:val="24"/>
          <w:szCs w:val="24"/>
        </w:rPr>
        <w:t xml:space="preserve">GMcC- </w:t>
      </w:r>
      <w:r w:rsidR="00CD2EB5">
        <w:rPr>
          <w:rFonts w:ascii="Arial" w:hAnsi="Arial" w:cs="Arial"/>
          <w:sz w:val="24"/>
          <w:szCs w:val="24"/>
        </w:rPr>
        <w:t xml:space="preserve">the narrative of the final workplan </w:t>
      </w:r>
      <w:r>
        <w:rPr>
          <w:rFonts w:ascii="Arial" w:hAnsi="Arial" w:cs="Arial"/>
          <w:sz w:val="24"/>
          <w:szCs w:val="24"/>
        </w:rPr>
        <w:t>summary will incorporate longer term stalled trend</w:t>
      </w:r>
      <w:r w:rsidR="00CD2EB5">
        <w:rPr>
          <w:rFonts w:ascii="Arial" w:hAnsi="Arial" w:cs="Arial"/>
          <w:sz w:val="24"/>
          <w:szCs w:val="24"/>
        </w:rPr>
        <w:t>s,</w:t>
      </w:r>
      <w:r>
        <w:rPr>
          <w:rFonts w:ascii="Arial" w:hAnsi="Arial" w:cs="Arial"/>
          <w:sz w:val="24"/>
          <w:szCs w:val="24"/>
        </w:rPr>
        <w:t xml:space="preserve"> with </w:t>
      </w:r>
      <w:r w:rsidR="008E2E5B">
        <w:rPr>
          <w:rFonts w:ascii="Arial" w:hAnsi="Arial" w:cs="Arial"/>
          <w:sz w:val="24"/>
          <w:szCs w:val="24"/>
        </w:rPr>
        <w:t>C</w:t>
      </w:r>
      <w:r>
        <w:rPr>
          <w:rFonts w:ascii="Arial" w:hAnsi="Arial" w:cs="Arial"/>
          <w:sz w:val="24"/>
          <w:szCs w:val="24"/>
        </w:rPr>
        <w:t>ovid</w:t>
      </w:r>
      <w:r w:rsidR="008E2E5B">
        <w:rPr>
          <w:rFonts w:ascii="Arial" w:hAnsi="Arial" w:cs="Arial"/>
          <w:sz w:val="24"/>
          <w:szCs w:val="24"/>
        </w:rPr>
        <w:t>-19</w:t>
      </w:r>
      <w:r>
        <w:rPr>
          <w:rFonts w:ascii="Arial" w:hAnsi="Arial" w:cs="Arial"/>
          <w:sz w:val="24"/>
          <w:szCs w:val="24"/>
        </w:rPr>
        <w:t xml:space="preserve"> experience</w:t>
      </w:r>
      <w:r w:rsidR="00CD2EB5">
        <w:rPr>
          <w:rFonts w:ascii="Arial" w:hAnsi="Arial" w:cs="Arial"/>
          <w:sz w:val="24"/>
          <w:szCs w:val="24"/>
        </w:rPr>
        <w:t xml:space="preserve"> and </w:t>
      </w:r>
      <w:r w:rsidR="0072491E">
        <w:rPr>
          <w:rFonts w:ascii="Arial" w:hAnsi="Arial" w:cs="Arial"/>
          <w:sz w:val="24"/>
          <w:szCs w:val="24"/>
        </w:rPr>
        <w:t>including</w:t>
      </w:r>
      <w:r w:rsidR="00CD2EB5">
        <w:rPr>
          <w:rFonts w:ascii="Arial" w:hAnsi="Arial" w:cs="Arial"/>
          <w:sz w:val="24"/>
          <w:szCs w:val="24"/>
        </w:rPr>
        <w:t xml:space="preserve"> the</w:t>
      </w:r>
      <w:r>
        <w:rPr>
          <w:rFonts w:ascii="Arial" w:hAnsi="Arial" w:cs="Arial"/>
          <w:sz w:val="24"/>
          <w:szCs w:val="24"/>
        </w:rPr>
        <w:t xml:space="preserve"> </w:t>
      </w:r>
      <w:r w:rsidR="00CD2EB5">
        <w:rPr>
          <w:rFonts w:ascii="Arial" w:hAnsi="Arial" w:cs="Arial"/>
          <w:sz w:val="24"/>
          <w:szCs w:val="24"/>
        </w:rPr>
        <w:t>impact for</w:t>
      </w:r>
      <w:r>
        <w:rPr>
          <w:rFonts w:ascii="Arial" w:hAnsi="Arial" w:cs="Arial"/>
          <w:sz w:val="24"/>
          <w:szCs w:val="24"/>
        </w:rPr>
        <w:t xml:space="preserve"> these generations and cohorts</w:t>
      </w:r>
      <w:r w:rsidR="00CD2EB5">
        <w:rPr>
          <w:rFonts w:ascii="Arial" w:hAnsi="Arial" w:cs="Arial"/>
          <w:sz w:val="24"/>
          <w:szCs w:val="24"/>
        </w:rPr>
        <w:t>.</w:t>
      </w:r>
    </w:p>
    <w:p w14:paraId="239AC997" w14:textId="77777777" w:rsidR="00E35656" w:rsidRDefault="00E35656" w:rsidP="0049133C">
      <w:pPr>
        <w:rPr>
          <w:rFonts w:ascii="Arial" w:hAnsi="Arial" w:cs="Arial"/>
          <w:sz w:val="24"/>
          <w:szCs w:val="24"/>
        </w:rPr>
      </w:pPr>
    </w:p>
    <w:p w14:paraId="043473EF" w14:textId="77777777" w:rsidR="00E35656" w:rsidRDefault="00E35656" w:rsidP="0049133C">
      <w:pPr>
        <w:rPr>
          <w:rFonts w:ascii="Arial" w:hAnsi="Arial" w:cs="Arial"/>
          <w:sz w:val="24"/>
          <w:szCs w:val="24"/>
        </w:rPr>
      </w:pPr>
      <w:r>
        <w:rPr>
          <w:rFonts w:ascii="Arial" w:hAnsi="Arial" w:cs="Arial"/>
          <w:sz w:val="24"/>
          <w:szCs w:val="24"/>
        </w:rPr>
        <w:t xml:space="preserve">GMcC – </w:t>
      </w:r>
      <w:r w:rsidR="007D13C2">
        <w:rPr>
          <w:rFonts w:ascii="Arial" w:hAnsi="Arial" w:cs="Arial"/>
          <w:sz w:val="24"/>
          <w:szCs w:val="24"/>
        </w:rPr>
        <w:t xml:space="preserve">specific question to KM (on behalf of Scottish </w:t>
      </w:r>
      <w:r>
        <w:rPr>
          <w:rFonts w:ascii="Arial" w:hAnsi="Arial" w:cs="Arial"/>
          <w:sz w:val="24"/>
          <w:szCs w:val="24"/>
        </w:rPr>
        <w:t>G</w:t>
      </w:r>
      <w:r w:rsidR="007D13C2">
        <w:rPr>
          <w:rFonts w:ascii="Arial" w:hAnsi="Arial" w:cs="Arial"/>
          <w:sz w:val="24"/>
          <w:szCs w:val="24"/>
        </w:rPr>
        <w:t>overnment) in regard to likely comfort level with the planned synthesis and to assess a</w:t>
      </w:r>
      <w:r>
        <w:rPr>
          <w:rFonts w:ascii="Arial" w:hAnsi="Arial" w:cs="Arial"/>
          <w:sz w:val="24"/>
          <w:szCs w:val="24"/>
        </w:rPr>
        <w:t xml:space="preserve">ny </w:t>
      </w:r>
      <w:r w:rsidR="007D13C2">
        <w:rPr>
          <w:rFonts w:ascii="Arial" w:hAnsi="Arial" w:cs="Arial"/>
          <w:sz w:val="24"/>
          <w:szCs w:val="24"/>
        </w:rPr>
        <w:t xml:space="preserve">specific considerations or </w:t>
      </w:r>
      <w:r>
        <w:rPr>
          <w:rFonts w:ascii="Arial" w:hAnsi="Arial" w:cs="Arial"/>
          <w:sz w:val="24"/>
          <w:szCs w:val="24"/>
        </w:rPr>
        <w:t xml:space="preserve">pre-work </w:t>
      </w:r>
      <w:r w:rsidR="007D13C2">
        <w:rPr>
          <w:rFonts w:ascii="Arial" w:hAnsi="Arial" w:cs="Arial"/>
          <w:sz w:val="24"/>
          <w:szCs w:val="24"/>
        </w:rPr>
        <w:t>to inform and assist communication and engagement with report in Scottish Government.</w:t>
      </w:r>
    </w:p>
    <w:p w14:paraId="6B5055A3" w14:textId="77777777" w:rsidR="00E35656" w:rsidRDefault="007D13C2" w:rsidP="0049133C">
      <w:pPr>
        <w:rPr>
          <w:rFonts w:ascii="Arial" w:hAnsi="Arial" w:cs="Arial"/>
          <w:sz w:val="24"/>
          <w:szCs w:val="24"/>
        </w:rPr>
      </w:pPr>
      <w:r>
        <w:rPr>
          <w:rFonts w:ascii="Arial" w:hAnsi="Arial" w:cs="Arial"/>
          <w:sz w:val="24"/>
          <w:szCs w:val="24"/>
        </w:rPr>
        <w:t>KM -  initial assessment from information shared (workplan and update/discussion today so far) is that p</w:t>
      </w:r>
      <w:r w:rsidR="00E35656">
        <w:rPr>
          <w:rFonts w:ascii="Arial" w:hAnsi="Arial" w:cs="Arial"/>
          <w:sz w:val="24"/>
          <w:szCs w:val="24"/>
        </w:rPr>
        <w:t xml:space="preserve">riority projects sound to be in the right space and </w:t>
      </w:r>
      <w:r>
        <w:rPr>
          <w:rFonts w:ascii="Arial" w:hAnsi="Arial" w:cs="Arial"/>
          <w:sz w:val="24"/>
          <w:szCs w:val="24"/>
        </w:rPr>
        <w:t>of importance/relevance to look at.</w:t>
      </w:r>
    </w:p>
    <w:p w14:paraId="03F248CD" w14:textId="77777777" w:rsidR="007D13C2" w:rsidRDefault="007D13C2" w:rsidP="0049133C">
      <w:pPr>
        <w:rPr>
          <w:rFonts w:ascii="Arial" w:hAnsi="Arial" w:cs="Arial"/>
          <w:sz w:val="24"/>
          <w:szCs w:val="24"/>
        </w:rPr>
      </w:pPr>
    </w:p>
    <w:p w14:paraId="00DF9A3F" w14:textId="012E2177" w:rsidR="007D13C2" w:rsidRDefault="007D13C2" w:rsidP="0049133C">
      <w:pPr>
        <w:rPr>
          <w:rFonts w:ascii="Arial" w:hAnsi="Arial" w:cs="Arial"/>
          <w:sz w:val="24"/>
          <w:szCs w:val="24"/>
        </w:rPr>
      </w:pPr>
      <w:r>
        <w:rPr>
          <w:rFonts w:ascii="Arial" w:hAnsi="Arial" w:cs="Arial"/>
          <w:sz w:val="24"/>
          <w:szCs w:val="24"/>
        </w:rPr>
        <w:lastRenderedPageBreak/>
        <w:t xml:space="preserve">Likely that </w:t>
      </w:r>
      <w:r w:rsidR="0072491E">
        <w:rPr>
          <w:rFonts w:ascii="Arial" w:hAnsi="Arial" w:cs="Arial"/>
          <w:sz w:val="24"/>
          <w:szCs w:val="24"/>
        </w:rPr>
        <w:t>obesity</w:t>
      </w:r>
      <w:r w:rsidR="00E35656">
        <w:rPr>
          <w:rFonts w:ascii="Arial" w:hAnsi="Arial" w:cs="Arial"/>
          <w:sz w:val="24"/>
          <w:szCs w:val="24"/>
        </w:rPr>
        <w:t xml:space="preserve"> </w:t>
      </w:r>
      <w:r>
        <w:rPr>
          <w:rFonts w:ascii="Arial" w:hAnsi="Arial" w:cs="Arial"/>
          <w:sz w:val="24"/>
          <w:szCs w:val="24"/>
        </w:rPr>
        <w:t xml:space="preserve">project </w:t>
      </w:r>
      <w:r w:rsidR="00E35656">
        <w:rPr>
          <w:rFonts w:ascii="Arial" w:hAnsi="Arial" w:cs="Arial"/>
          <w:sz w:val="24"/>
          <w:szCs w:val="24"/>
        </w:rPr>
        <w:t xml:space="preserve">work </w:t>
      </w:r>
      <w:r>
        <w:rPr>
          <w:rFonts w:ascii="Arial" w:hAnsi="Arial" w:cs="Arial"/>
          <w:sz w:val="24"/>
          <w:szCs w:val="24"/>
        </w:rPr>
        <w:t>will be of</w:t>
      </w:r>
      <w:r w:rsidR="00E35656">
        <w:rPr>
          <w:rFonts w:ascii="Arial" w:hAnsi="Arial" w:cs="Arial"/>
          <w:sz w:val="24"/>
          <w:szCs w:val="24"/>
        </w:rPr>
        <w:t xml:space="preserve"> partic</w:t>
      </w:r>
      <w:r>
        <w:rPr>
          <w:rFonts w:ascii="Arial" w:hAnsi="Arial" w:cs="Arial"/>
          <w:sz w:val="24"/>
          <w:szCs w:val="24"/>
        </w:rPr>
        <w:t>ular</w:t>
      </w:r>
      <w:r w:rsidR="00E35656">
        <w:rPr>
          <w:rFonts w:ascii="Arial" w:hAnsi="Arial" w:cs="Arial"/>
          <w:sz w:val="24"/>
          <w:szCs w:val="24"/>
        </w:rPr>
        <w:t xml:space="preserve"> interest </w:t>
      </w:r>
      <w:r>
        <w:rPr>
          <w:rFonts w:ascii="Arial" w:hAnsi="Arial" w:cs="Arial"/>
          <w:sz w:val="24"/>
          <w:szCs w:val="24"/>
        </w:rPr>
        <w:t xml:space="preserve">noting exploration of </w:t>
      </w:r>
      <w:r w:rsidR="008E2E5B">
        <w:rPr>
          <w:rFonts w:ascii="Arial" w:hAnsi="Arial" w:cs="Arial"/>
          <w:sz w:val="24"/>
          <w:szCs w:val="24"/>
        </w:rPr>
        <w:t>C</w:t>
      </w:r>
      <w:r>
        <w:rPr>
          <w:rFonts w:ascii="Arial" w:hAnsi="Arial" w:cs="Arial"/>
          <w:sz w:val="24"/>
          <w:szCs w:val="24"/>
        </w:rPr>
        <w:t>ovid</w:t>
      </w:r>
      <w:r w:rsidR="008E2E5B">
        <w:rPr>
          <w:rFonts w:ascii="Arial" w:hAnsi="Arial" w:cs="Arial"/>
          <w:sz w:val="24"/>
          <w:szCs w:val="24"/>
        </w:rPr>
        <w:t>-19</w:t>
      </w:r>
      <w:r>
        <w:rPr>
          <w:rFonts w:ascii="Arial" w:hAnsi="Arial" w:cs="Arial"/>
          <w:sz w:val="24"/>
          <w:szCs w:val="24"/>
        </w:rPr>
        <w:t xml:space="preserve"> linkage.</w:t>
      </w:r>
    </w:p>
    <w:p w14:paraId="1D2D1817" w14:textId="77777777" w:rsidR="007D13C2" w:rsidRDefault="007D13C2" w:rsidP="0049133C">
      <w:pPr>
        <w:rPr>
          <w:rFonts w:ascii="Arial" w:hAnsi="Arial" w:cs="Arial"/>
          <w:sz w:val="24"/>
          <w:szCs w:val="24"/>
        </w:rPr>
      </w:pPr>
    </w:p>
    <w:p w14:paraId="6601DC7B" w14:textId="77777777" w:rsidR="00E35656" w:rsidRDefault="007D13C2" w:rsidP="0049133C">
      <w:pPr>
        <w:rPr>
          <w:rFonts w:ascii="Arial" w:hAnsi="Arial" w:cs="Arial"/>
          <w:sz w:val="24"/>
          <w:szCs w:val="24"/>
        </w:rPr>
      </w:pPr>
      <w:r>
        <w:rPr>
          <w:rFonts w:ascii="Arial" w:hAnsi="Arial" w:cs="Arial"/>
          <w:sz w:val="24"/>
          <w:szCs w:val="24"/>
        </w:rPr>
        <w:t>And in relation to s</w:t>
      </w:r>
      <w:r w:rsidR="00E35656">
        <w:rPr>
          <w:rFonts w:ascii="Arial" w:hAnsi="Arial" w:cs="Arial"/>
          <w:sz w:val="24"/>
          <w:szCs w:val="24"/>
        </w:rPr>
        <w:t>talling mortality rates</w:t>
      </w:r>
      <w:r>
        <w:rPr>
          <w:rFonts w:ascii="Arial" w:hAnsi="Arial" w:cs="Arial"/>
          <w:sz w:val="24"/>
          <w:szCs w:val="24"/>
        </w:rPr>
        <w:t>, likely interest</w:t>
      </w:r>
      <w:r w:rsidR="00E35656">
        <w:rPr>
          <w:rFonts w:ascii="Arial" w:hAnsi="Arial" w:cs="Arial"/>
          <w:sz w:val="24"/>
          <w:szCs w:val="24"/>
        </w:rPr>
        <w:t xml:space="preserve"> in alcohol (more so than drugs) for females than males.</w:t>
      </w:r>
    </w:p>
    <w:p w14:paraId="707453E1" w14:textId="77777777" w:rsidR="007D13C2" w:rsidRDefault="007D13C2" w:rsidP="0049133C">
      <w:pPr>
        <w:rPr>
          <w:rFonts w:ascii="Arial" w:hAnsi="Arial" w:cs="Arial"/>
          <w:sz w:val="24"/>
          <w:szCs w:val="24"/>
        </w:rPr>
      </w:pPr>
    </w:p>
    <w:p w14:paraId="39C2C431" w14:textId="77777777" w:rsidR="007D13C2" w:rsidRDefault="007D13C2" w:rsidP="0049133C">
      <w:pPr>
        <w:rPr>
          <w:rFonts w:ascii="Arial" w:hAnsi="Arial" w:cs="Arial"/>
          <w:sz w:val="24"/>
          <w:szCs w:val="24"/>
        </w:rPr>
      </w:pPr>
      <w:r>
        <w:rPr>
          <w:rFonts w:ascii="Arial" w:hAnsi="Arial" w:cs="Arial"/>
          <w:sz w:val="24"/>
          <w:szCs w:val="24"/>
        </w:rPr>
        <w:t xml:space="preserve">And consideration of timescales for final outputs is important. </w:t>
      </w:r>
    </w:p>
    <w:p w14:paraId="7FED638A" w14:textId="77777777" w:rsidR="00E35656" w:rsidRDefault="00E35656" w:rsidP="0049133C">
      <w:pPr>
        <w:rPr>
          <w:rFonts w:ascii="Arial" w:hAnsi="Arial" w:cs="Arial"/>
          <w:sz w:val="24"/>
          <w:szCs w:val="24"/>
        </w:rPr>
      </w:pPr>
    </w:p>
    <w:p w14:paraId="511099DF" w14:textId="77777777" w:rsidR="00E35656" w:rsidRDefault="00E35656" w:rsidP="0049133C">
      <w:pPr>
        <w:rPr>
          <w:rFonts w:ascii="Arial" w:hAnsi="Arial" w:cs="Arial"/>
          <w:sz w:val="24"/>
          <w:szCs w:val="24"/>
        </w:rPr>
      </w:pPr>
      <w:r>
        <w:rPr>
          <w:rFonts w:ascii="Arial" w:hAnsi="Arial" w:cs="Arial"/>
          <w:sz w:val="24"/>
          <w:szCs w:val="24"/>
        </w:rPr>
        <w:t>GMcC –</w:t>
      </w:r>
      <w:r w:rsidR="007D13C2">
        <w:rPr>
          <w:rFonts w:ascii="Arial" w:hAnsi="Arial" w:cs="Arial"/>
          <w:sz w:val="24"/>
          <w:szCs w:val="24"/>
        </w:rPr>
        <w:t xml:space="preserve"> noting some limitations</w:t>
      </w:r>
      <w:r>
        <w:rPr>
          <w:rFonts w:ascii="Arial" w:hAnsi="Arial" w:cs="Arial"/>
          <w:sz w:val="24"/>
          <w:szCs w:val="24"/>
        </w:rPr>
        <w:t xml:space="preserve"> with </w:t>
      </w:r>
      <w:r w:rsidR="007D13C2">
        <w:rPr>
          <w:rFonts w:ascii="Arial" w:hAnsi="Arial" w:cs="Arial"/>
          <w:sz w:val="24"/>
          <w:szCs w:val="24"/>
        </w:rPr>
        <w:t>progressing underlying science balanced with the</w:t>
      </w:r>
      <w:r>
        <w:rPr>
          <w:rFonts w:ascii="Arial" w:hAnsi="Arial" w:cs="Arial"/>
          <w:sz w:val="24"/>
          <w:szCs w:val="24"/>
        </w:rPr>
        <w:t xml:space="preserve"> import</w:t>
      </w:r>
      <w:r w:rsidR="007D13C2">
        <w:rPr>
          <w:rFonts w:ascii="Arial" w:hAnsi="Arial" w:cs="Arial"/>
          <w:sz w:val="24"/>
          <w:szCs w:val="24"/>
        </w:rPr>
        <w:t>ance of getting the underlying parts in place means that the final synthesis is realistically Calendar Year End (approaching Christmas)</w:t>
      </w:r>
      <w:r>
        <w:rPr>
          <w:rFonts w:ascii="Arial" w:hAnsi="Arial" w:cs="Arial"/>
          <w:sz w:val="24"/>
          <w:szCs w:val="24"/>
        </w:rPr>
        <w:t xml:space="preserve"> including plans for comms and dissemination.</w:t>
      </w:r>
    </w:p>
    <w:p w14:paraId="04EBD9DB" w14:textId="77777777" w:rsidR="007D13C2" w:rsidRDefault="007D13C2" w:rsidP="0049133C">
      <w:pPr>
        <w:rPr>
          <w:rFonts w:ascii="Arial" w:hAnsi="Arial" w:cs="Arial"/>
          <w:sz w:val="24"/>
          <w:szCs w:val="24"/>
        </w:rPr>
      </w:pPr>
      <w:r>
        <w:rPr>
          <w:rFonts w:ascii="Arial" w:hAnsi="Arial" w:cs="Arial"/>
          <w:sz w:val="24"/>
          <w:szCs w:val="24"/>
        </w:rPr>
        <w:t>Three key phases of the overarching project is described as:</w:t>
      </w:r>
    </w:p>
    <w:p w14:paraId="671151DD" w14:textId="77777777" w:rsidR="007D13C2" w:rsidRDefault="007D13C2" w:rsidP="007D13C2">
      <w:pPr>
        <w:pStyle w:val="ListParagraph"/>
        <w:numPr>
          <w:ilvl w:val="0"/>
          <w:numId w:val="25"/>
        </w:numPr>
        <w:rPr>
          <w:rFonts w:ascii="Arial" w:hAnsi="Arial" w:cs="Arial"/>
          <w:sz w:val="24"/>
          <w:szCs w:val="24"/>
        </w:rPr>
      </w:pPr>
      <w:r w:rsidRPr="007D13C2">
        <w:rPr>
          <w:rFonts w:ascii="Arial" w:hAnsi="Arial" w:cs="Arial"/>
          <w:sz w:val="24"/>
          <w:szCs w:val="24"/>
        </w:rPr>
        <w:t>the s</w:t>
      </w:r>
      <w:r w:rsidR="00E35656" w:rsidRPr="007D13C2">
        <w:rPr>
          <w:rFonts w:ascii="Arial" w:hAnsi="Arial" w:cs="Arial"/>
          <w:sz w:val="24"/>
          <w:szCs w:val="24"/>
        </w:rPr>
        <w:t xml:space="preserve">cience, </w:t>
      </w:r>
    </w:p>
    <w:p w14:paraId="1E7E8B0A" w14:textId="77777777" w:rsidR="007D13C2" w:rsidRDefault="00E35656" w:rsidP="007D13C2">
      <w:pPr>
        <w:pStyle w:val="ListParagraph"/>
        <w:numPr>
          <w:ilvl w:val="0"/>
          <w:numId w:val="25"/>
        </w:numPr>
        <w:rPr>
          <w:rFonts w:ascii="Arial" w:hAnsi="Arial" w:cs="Arial"/>
          <w:sz w:val="24"/>
          <w:szCs w:val="24"/>
        </w:rPr>
      </w:pPr>
      <w:r w:rsidRPr="007D13C2">
        <w:rPr>
          <w:rFonts w:ascii="Arial" w:hAnsi="Arial" w:cs="Arial"/>
          <w:sz w:val="24"/>
          <w:szCs w:val="24"/>
        </w:rPr>
        <w:t>writing of report and</w:t>
      </w:r>
      <w:r w:rsidR="007D13C2">
        <w:rPr>
          <w:rFonts w:ascii="Arial" w:hAnsi="Arial" w:cs="Arial"/>
          <w:sz w:val="24"/>
          <w:szCs w:val="24"/>
        </w:rPr>
        <w:t>,</w:t>
      </w:r>
    </w:p>
    <w:p w14:paraId="77A8CCDB" w14:textId="77777777" w:rsidR="00E35656" w:rsidRPr="007D13C2" w:rsidRDefault="00E35656" w:rsidP="007D13C2">
      <w:pPr>
        <w:pStyle w:val="ListParagraph"/>
        <w:numPr>
          <w:ilvl w:val="0"/>
          <w:numId w:val="25"/>
        </w:numPr>
        <w:rPr>
          <w:rFonts w:ascii="Arial" w:hAnsi="Arial" w:cs="Arial"/>
          <w:sz w:val="24"/>
          <w:szCs w:val="24"/>
        </w:rPr>
      </w:pPr>
      <w:r w:rsidRPr="007D13C2">
        <w:rPr>
          <w:rFonts w:ascii="Arial" w:hAnsi="Arial" w:cs="Arial"/>
          <w:sz w:val="24"/>
          <w:szCs w:val="24"/>
        </w:rPr>
        <w:lastRenderedPageBreak/>
        <w:t>planning for impact – likely</w:t>
      </w:r>
      <w:r w:rsidR="007D13C2">
        <w:rPr>
          <w:rFonts w:ascii="Arial" w:hAnsi="Arial" w:cs="Arial"/>
          <w:sz w:val="24"/>
          <w:szCs w:val="24"/>
        </w:rPr>
        <w:t xml:space="preserve"> circa</w:t>
      </w:r>
      <w:r w:rsidRPr="007D13C2">
        <w:rPr>
          <w:rFonts w:ascii="Arial" w:hAnsi="Arial" w:cs="Arial"/>
          <w:sz w:val="24"/>
          <w:szCs w:val="24"/>
        </w:rPr>
        <w:t xml:space="preserve"> Christmas</w:t>
      </w:r>
      <w:r w:rsidR="007D13C2">
        <w:rPr>
          <w:rFonts w:ascii="Arial" w:hAnsi="Arial" w:cs="Arial"/>
          <w:sz w:val="24"/>
          <w:szCs w:val="24"/>
        </w:rPr>
        <w:t xml:space="preserve"> time 2021</w:t>
      </w:r>
    </w:p>
    <w:p w14:paraId="21C7DFAD" w14:textId="77777777" w:rsidR="00E35656" w:rsidRDefault="00E35656" w:rsidP="0049133C">
      <w:pPr>
        <w:rPr>
          <w:rFonts w:ascii="Arial" w:hAnsi="Arial" w:cs="Arial"/>
          <w:sz w:val="24"/>
          <w:szCs w:val="24"/>
        </w:rPr>
      </w:pPr>
    </w:p>
    <w:p w14:paraId="6F1FFB7D" w14:textId="3AE8A267" w:rsidR="00E35656" w:rsidRDefault="00E35656" w:rsidP="0049133C">
      <w:pPr>
        <w:rPr>
          <w:rFonts w:ascii="Arial" w:hAnsi="Arial" w:cs="Arial"/>
          <w:sz w:val="24"/>
          <w:szCs w:val="24"/>
        </w:rPr>
      </w:pPr>
      <w:r>
        <w:rPr>
          <w:rFonts w:ascii="Arial" w:hAnsi="Arial" w:cs="Arial"/>
          <w:sz w:val="24"/>
          <w:szCs w:val="24"/>
        </w:rPr>
        <w:t>KMcN –</w:t>
      </w:r>
      <w:r w:rsidR="007D13C2">
        <w:rPr>
          <w:rFonts w:ascii="Arial" w:hAnsi="Arial" w:cs="Arial"/>
          <w:sz w:val="24"/>
          <w:szCs w:val="24"/>
        </w:rPr>
        <w:t xml:space="preserve"> the overarching project and component parts/sub-projects are likely all of interest relating to the renewed</w:t>
      </w:r>
      <w:r>
        <w:rPr>
          <w:rFonts w:ascii="Arial" w:hAnsi="Arial" w:cs="Arial"/>
          <w:sz w:val="24"/>
          <w:szCs w:val="24"/>
        </w:rPr>
        <w:t xml:space="preserve"> focus on H</w:t>
      </w:r>
      <w:r w:rsidR="007D13C2">
        <w:rPr>
          <w:rFonts w:ascii="Arial" w:hAnsi="Arial" w:cs="Arial"/>
          <w:sz w:val="24"/>
          <w:szCs w:val="24"/>
        </w:rPr>
        <w:t xml:space="preserve">ealth </w:t>
      </w:r>
      <w:r>
        <w:rPr>
          <w:rFonts w:ascii="Arial" w:hAnsi="Arial" w:cs="Arial"/>
          <w:sz w:val="24"/>
          <w:szCs w:val="24"/>
        </w:rPr>
        <w:t>I</w:t>
      </w:r>
      <w:r w:rsidR="007D13C2">
        <w:rPr>
          <w:rFonts w:ascii="Arial" w:hAnsi="Arial" w:cs="Arial"/>
          <w:sz w:val="24"/>
          <w:szCs w:val="24"/>
        </w:rPr>
        <w:t>nequalities</w:t>
      </w:r>
      <w:r>
        <w:rPr>
          <w:rFonts w:ascii="Arial" w:hAnsi="Arial" w:cs="Arial"/>
          <w:sz w:val="24"/>
          <w:szCs w:val="24"/>
        </w:rPr>
        <w:t xml:space="preserve"> and </w:t>
      </w:r>
      <w:r w:rsidR="007D13C2">
        <w:rPr>
          <w:rFonts w:ascii="Arial" w:hAnsi="Arial" w:cs="Arial"/>
          <w:sz w:val="24"/>
          <w:szCs w:val="24"/>
        </w:rPr>
        <w:t>aspiration to reduce them</w:t>
      </w:r>
      <w:r>
        <w:rPr>
          <w:rFonts w:ascii="Arial" w:hAnsi="Arial" w:cs="Arial"/>
          <w:sz w:val="24"/>
          <w:szCs w:val="24"/>
        </w:rPr>
        <w:t xml:space="preserve">. </w:t>
      </w:r>
    </w:p>
    <w:p w14:paraId="38FFD628" w14:textId="77777777" w:rsidR="00E35656" w:rsidRDefault="00E35656" w:rsidP="0049133C">
      <w:pPr>
        <w:rPr>
          <w:rFonts w:ascii="Arial" w:hAnsi="Arial" w:cs="Arial"/>
          <w:sz w:val="24"/>
          <w:szCs w:val="24"/>
        </w:rPr>
      </w:pPr>
    </w:p>
    <w:p w14:paraId="49C79E2A" w14:textId="77777777" w:rsidR="00E35656" w:rsidRPr="002A2B15" w:rsidRDefault="002A2B15" w:rsidP="002A2B15">
      <w:pPr>
        <w:pStyle w:val="ListParagraph"/>
        <w:numPr>
          <w:ilvl w:val="0"/>
          <w:numId w:val="22"/>
        </w:numPr>
        <w:rPr>
          <w:rFonts w:ascii="Arial" w:hAnsi="Arial" w:cs="Arial"/>
          <w:b/>
          <w:sz w:val="24"/>
          <w:szCs w:val="24"/>
        </w:rPr>
      </w:pPr>
      <w:r w:rsidRPr="002A2B15">
        <w:rPr>
          <w:rFonts w:ascii="Arial" w:hAnsi="Arial" w:cs="Arial"/>
          <w:b/>
          <w:sz w:val="24"/>
          <w:szCs w:val="24"/>
        </w:rPr>
        <w:t>Other updates</w:t>
      </w:r>
    </w:p>
    <w:p w14:paraId="0A0B7EBD" w14:textId="77777777" w:rsidR="00E35656" w:rsidRDefault="00E35656" w:rsidP="0049133C">
      <w:pPr>
        <w:rPr>
          <w:rFonts w:ascii="Arial" w:hAnsi="Arial" w:cs="Arial"/>
          <w:sz w:val="24"/>
          <w:szCs w:val="24"/>
        </w:rPr>
      </w:pPr>
    </w:p>
    <w:p w14:paraId="7609C517" w14:textId="77777777" w:rsidR="00C80F5A" w:rsidRDefault="00C80F5A" w:rsidP="0049133C">
      <w:pPr>
        <w:rPr>
          <w:rFonts w:ascii="Arial" w:hAnsi="Arial" w:cs="Arial"/>
          <w:sz w:val="24"/>
          <w:szCs w:val="24"/>
          <w:u w:val="single"/>
        </w:rPr>
      </w:pPr>
      <w:r w:rsidRPr="00C80F5A">
        <w:rPr>
          <w:rFonts w:ascii="Arial" w:hAnsi="Arial" w:cs="Arial"/>
          <w:sz w:val="24"/>
          <w:szCs w:val="24"/>
          <w:u w:val="single"/>
        </w:rPr>
        <w:t>GMcC – PHO/PHS</w:t>
      </w:r>
      <w:r>
        <w:rPr>
          <w:rFonts w:ascii="Arial" w:hAnsi="Arial" w:cs="Arial"/>
          <w:sz w:val="24"/>
          <w:szCs w:val="24"/>
          <w:u w:val="single"/>
        </w:rPr>
        <w:t xml:space="preserve">/Mortality SIG </w:t>
      </w:r>
    </w:p>
    <w:p w14:paraId="6FDAF88A" w14:textId="77777777" w:rsidR="00C80F5A" w:rsidRPr="00C80F5A" w:rsidRDefault="00C80F5A" w:rsidP="0049133C">
      <w:pPr>
        <w:rPr>
          <w:rFonts w:ascii="Arial" w:hAnsi="Arial" w:cs="Arial"/>
          <w:sz w:val="24"/>
          <w:szCs w:val="24"/>
          <w:u w:val="single"/>
        </w:rPr>
      </w:pPr>
    </w:p>
    <w:p w14:paraId="3E7DC9A2" w14:textId="77777777" w:rsidR="00E35656" w:rsidRDefault="00E35656" w:rsidP="0049133C">
      <w:pPr>
        <w:rPr>
          <w:rFonts w:ascii="Arial" w:hAnsi="Arial" w:cs="Arial"/>
          <w:sz w:val="24"/>
          <w:szCs w:val="24"/>
        </w:rPr>
      </w:pPr>
      <w:r>
        <w:rPr>
          <w:rFonts w:ascii="Arial" w:hAnsi="Arial" w:cs="Arial"/>
          <w:sz w:val="24"/>
          <w:szCs w:val="24"/>
        </w:rPr>
        <w:t>International austerity</w:t>
      </w:r>
      <w:r w:rsidR="002A2B15">
        <w:rPr>
          <w:rFonts w:ascii="Arial" w:hAnsi="Arial" w:cs="Arial"/>
          <w:sz w:val="24"/>
          <w:szCs w:val="24"/>
        </w:rPr>
        <w:t xml:space="preserve"> project</w:t>
      </w:r>
      <w:r>
        <w:rPr>
          <w:rFonts w:ascii="Arial" w:hAnsi="Arial" w:cs="Arial"/>
          <w:sz w:val="24"/>
          <w:szCs w:val="24"/>
        </w:rPr>
        <w:t xml:space="preserve"> </w:t>
      </w:r>
      <w:r w:rsidR="002A2B15">
        <w:rPr>
          <w:rFonts w:ascii="Arial" w:hAnsi="Arial" w:cs="Arial"/>
          <w:sz w:val="24"/>
          <w:szCs w:val="24"/>
        </w:rPr>
        <w:t>(3</w:t>
      </w:r>
      <w:r w:rsidR="002A2B15" w:rsidRPr="002A2B15">
        <w:rPr>
          <w:rFonts w:ascii="Arial" w:hAnsi="Arial" w:cs="Arial"/>
          <w:sz w:val="24"/>
          <w:szCs w:val="24"/>
          <w:vertAlign w:val="superscript"/>
        </w:rPr>
        <w:t>rd</w:t>
      </w:r>
      <w:r w:rsidR="002A2B15">
        <w:rPr>
          <w:rFonts w:ascii="Arial" w:hAnsi="Arial" w:cs="Arial"/>
          <w:sz w:val="24"/>
          <w:szCs w:val="24"/>
        </w:rPr>
        <w:t xml:space="preserve"> row on plan) will</w:t>
      </w:r>
      <w:r>
        <w:rPr>
          <w:rFonts w:ascii="Arial" w:hAnsi="Arial" w:cs="Arial"/>
          <w:sz w:val="24"/>
          <w:szCs w:val="24"/>
        </w:rPr>
        <w:t xml:space="preserve"> poss</w:t>
      </w:r>
      <w:r w:rsidR="002A2B15">
        <w:rPr>
          <w:rFonts w:ascii="Arial" w:hAnsi="Arial" w:cs="Arial"/>
          <w:sz w:val="24"/>
          <w:szCs w:val="24"/>
        </w:rPr>
        <w:t>ible report results in July and be available to</w:t>
      </w:r>
      <w:r>
        <w:rPr>
          <w:rFonts w:ascii="Arial" w:hAnsi="Arial" w:cs="Arial"/>
          <w:sz w:val="24"/>
          <w:szCs w:val="24"/>
        </w:rPr>
        <w:t xml:space="preserve"> present </w:t>
      </w:r>
      <w:r w:rsidR="002A2B15">
        <w:rPr>
          <w:rFonts w:ascii="Arial" w:hAnsi="Arial" w:cs="Arial"/>
          <w:sz w:val="24"/>
          <w:szCs w:val="24"/>
        </w:rPr>
        <w:t xml:space="preserve">at the </w:t>
      </w:r>
      <w:r>
        <w:rPr>
          <w:rFonts w:ascii="Arial" w:hAnsi="Arial" w:cs="Arial"/>
          <w:sz w:val="24"/>
          <w:szCs w:val="24"/>
        </w:rPr>
        <w:t>next meet</w:t>
      </w:r>
      <w:r w:rsidR="002A2B15">
        <w:rPr>
          <w:rFonts w:ascii="Arial" w:hAnsi="Arial" w:cs="Arial"/>
          <w:sz w:val="24"/>
          <w:szCs w:val="24"/>
        </w:rPr>
        <w:t xml:space="preserve"> this group.</w:t>
      </w:r>
    </w:p>
    <w:p w14:paraId="7AAD1D4C" w14:textId="77777777" w:rsidR="00E35656" w:rsidRDefault="002A2B15" w:rsidP="0049133C">
      <w:pPr>
        <w:rPr>
          <w:rFonts w:ascii="Arial" w:hAnsi="Arial" w:cs="Arial"/>
          <w:sz w:val="24"/>
          <w:szCs w:val="24"/>
        </w:rPr>
      </w:pPr>
      <w:r>
        <w:rPr>
          <w:rFonts w:ascii="Arial" w:hAnsi="Arial" w:cs="Arial"/>
          <w:sz w:val="24"/>
          <w:szCs w:val="24"/>
        </w:rPr>
        <w:t>The u</w:t>
      </w:r>
      <w:r w:rsidR="00E35656">
        <w:rPr>
          <w:rFonts w:ascii="Arial" w:hAnsi="Arial" w:cs="Arial"/>
          <w:sz w:val="24"/>
          <w:szCs w:val="24"/>
        </w:rPr>
        <w:t xml:space="preserve">nit of analysis </w:t>
      </w:r>
      <w:r>
        <w:rPr>
          <w:rFonts w:ascii="Arial" w:hAnsi="Arial" w:cs="Arial"/>
          <w:sz w:val="24"/>
          <w:szCs w:val="24"/>
        </w:rPr>
        <w:t>is country wide/UK and the h</w:t>
      </w:r>
      <w:r w:rsidR="00E35656">
        <w:rPr>
          <w:rFonts w:ascii="Arial" w:hAnsi="Arial" w:cs="Arial"/>
          <w:sz w:val="24"/>
          <w:szCs w:val="24"/>
        </w:rPr>
        <w:t xml:space="preserve">ypothesis </w:t>
      </w:r>
      <w:r>
        <w:rPr>
          <w:rFonts w:ascii="Arial" w:hAnsi="Arial" w:cs="Arial"/>
          <w:sz w:val="24"/>
          <w:szCs w:val="24"/>
        </w:rPr>
        <w:t>is that</w:t>
      </w:r>
      <w:r w:rsidR="00E35656">
        <w:rPr>
          <w:rFonts w:ascii="Arial" w:hAnsi="Arial" w:cs="Arial"/>
          <w:sz w:val="24"/>
          <w:szCs w:val="24"/>
        </w:rPr>
        <w:t xml:space="preserve"> austerity </w:t>
      </w:r>
      <w:r>
        <w:rPr>
          <w:rFonts w:ascii="Arial" w:hAnsi="Arial" w:cs="Arial"/>
          <w:sz w:val="24"/>
          <w:szCs w:val="24"/>
        </w:rPr>
        <w:t xml:space="preserve">is </w:t>
      </w:r>
      <w:r w:rsidR="00E35656">
        <w:rPr>
          <w:rFonts w:ascii="Arial" w:hAnsi="Arial" w:cs="Arial"/>
          <w:sz w:val="24"/>
          <w:szCs w:val="24"/>
        </w:rPr>
        <w:t xml:space="preserve">responsible at international level for stalling </w:t>
      </w:r>
      <w:r>
        <w:rPr>
          <w:rFonts w:ascii="Arial" w:hAnsi="Arial" w:cs="Arial"/>
          <w:sz w:val="24"/>
          <w:szCs w:val="24"/>
        </w:rPr>
        <w:t>mortality</w:t>
      </w:r>
      <w:r w:rsidR="00E35656">
        <w:rPr>
          <w:rFonts w:ascii="Arial" w:hAnsi="Arial" w:cs="Arial"/>
          <w:sz w:val="24"/>
          <w:szCs w:val="24"/>
        </w:rPr>
        <w:t xml:space="preserve"> rates</w:t>
      </w:r>
      <w:r>
        <w:rPr>
          <w:rFonts w:ascii="Arial" w:hAnsi="Arial" w:cs="Arial"/>
          <w:sz w:val="24"/>
          <w:szCs w:val="24"/>
        </w:rPr>
        <w:t>.</w:t>
      </w:r>
    </w:p>
    <w:p w14:paraId="51DB7E3E" w14:textId="6D27A40F" w:rsidR="00E35656" w:rsidRDefault="002A2B15" w:rsidP="008E2E5B">
      <w:pPr>
        <w:rPr>
          <w:rFonts w:ascii="Arial" w:hAnsi="Arial" w:cs="Arial"/>
          <w:sz w:val="24"/>
          <w:szCs w:val="24"/>
        </w:rPr>
      </w:pPr>
      <w:r>
        <w:rPr>
          <w:rFonts w:ascii="Arial" w:hAnsi="Arial" w:cs="Arial"/>
          <w:sz w:val="24"/>
          <w:szCs w:val="24"/>
        </w:rPr>
        <w:t xml:space="preserve">A </w:t>
      </w:r>
      <w:r w:rsidR="0072491E">
        <w:rPr>
          <w:rFonts w:ascii="Arial" w:hAnsi="Arial" w:cs="Arial"/>
          <w:sz w:val="24"/>
          <w:szCs w:val="24"/>
        </w:rPr>
        <w:t>by-product</w:t>
      </w:r>
      <w:r w:rsidR="00E35656">
        <w:rPr>
          <w:rFonts w:ascii="Arial" w:hAnsi="Arial" w:cs="Arial"/>
          <w:sz w:val="24"/>
          <w:szCs w:val="24"/>
        </w:rPr>
        <w:t xml:space="preserve"> </w:t>
      </w:r>
      <w:r>
        <w:rPr>
          <w:rFonts w:ascii="Arial" w:hAnsi="Arial" w:cs="Arial"/>
          <w:sz w:val="24"/>
          <w:szCs w:val="24"/>
        </w:rPr>
        <w:t xml:space="preserve">of the project is </w:t>
      </w:r>
      <w:r w:rsidR="00E35656">
        <w:rPr>
          <w:rFonts w:ascii="Arial" w:hAnsi="Arial" w:cs="Arial"/>
          <w:sz w:val="24"/>
          <w:szCs w:val="24"/>
        </w:rPr>
        <w:t xml:space="preserve">segmented regression analysis </w:t>
      </w:r>
      <w:r w:rsidRPr="008E2E5B">
        <w:rPr>
          <w:rFonts w:ascii="Arial" w:hAnsi="Arial" w:cs="Arial"/>
          <w:sz w:val="24"/>
          <w:szCs w:val="24"/>
        </w:rPr>
        <w:t xml:space="preserve">of </w:t>
      </w:r>
      <w:r w:rsidR="00054CC6" w:rsidRPr="008E2E5B">
        <w:rPr>
          <w:rFonts w:ascii="Arial" w:hAnsi="Arial" w:cs="Arial"/>
          <w:sz w:val="24"/>
          <w:szCs w:val="24"/>
        </w:rPr>
        <w:t>mortality and life expec</w:t>
      </w:r>
      <w:r w:rsidR="00054CC6" w:rsidRPr="008E2E5B">
        <w:rPr>
          <w:rFonts w:ascii="Arial" w:hAnsi="Arial" w:cs="Arial"/>
          <w:sz w:val="24"/>
          <w:szCs w:val="24"/>
        </w:rPr>
        <w:lastRenderedPageBreak/>
        <w:t xml:space="preserve">tancy </w:t>
      </w:r>
      <w:r w:rsidR="008E2E5B" w:rsidRPr="008E2E5B">
        <w:rPr>
          <w:rFonts w:ascii="Arial" w:hAnsi="Arial" w:cs="Arial"/>
          <w:sz w:val="24"/>
          <w:szCs w:val="24"/>
        </w:rPr>
        <w:t xml:space="preserve">trends. </w:t>
      </w:r>
      <w:r w:rsidR="008E2E5B">
        <w:rPr>
          <w:rFonts w:ascii="Arial" w:hAnsi="Arial" w:cs="Arial"/>
          <w:sz w:val="24"/>
          <w:szCs w:val="24"/>
        </w:rPr>
        <w:t>The Project</w:t>
      </w:r>
      <w:r>
        <w:rPr>
          <w:rFonts w:ascii="Arial" w:hAnsi="Arial" w:cs="Arial"/>
          <w:sz w:val="24"/>
          <w:szCs w:val="24"/>
        </w:rPr>
        <w:t xml:space="preserve"> also has l</w:t>
      </w:r>
      <w:r w:rsidR="00E35656">
        <w:rPr>
          <w:rFonts w:ascii="Arial" w:hAnsi="Arial" w:cs="Arial"/>
          <w:sz w:val="24"/>
          <w:szCs w:val="24"/>
        </w:rPr>
        <w:t xml:space="preserve">ots of </w:t>
      </w:r>
      <w:r>
        <w:rPr>
          <w:rFonts w:ascii="Arial" w:hAnsi="Arial" w:cs="Arial"/>
          <w:sz w:val="24"/>
          <w:szCs w:val="24"/>
        </w:rPr>
        <w:t xml:space="preserve">potential for </w:t>
      </w:r>
      <w:r w:rsidR="00E35656">
        <w:rPr>
          <w:rFonts w:ascii="Arial" w:hAnsi="Arial" w:cs="Arial"/>
          <w:sz w:val="24"/>
          <w:szCs w:val="24"/>
        </w:rPr>
        <w:t xml:space="preserve">additional descriptive analyses </w:t>
      </w:r>
      <w:r>
        <w:rPr>
          <w:rFonts w:ascii="Arial" w:hAnsi="Arial" w:cs="Arial"/>
          <w:sz w:val="24"/>
          <w:szCs w:val="24"/>
        </w:rPr>
        <w:t>(</w:t>
      </w:r>
      <w:r w:rsidR="00E35656">
        <w:rPr>
          <w:rFonts w:ascii="Arial" w:hAnsi="Arial" w:cs="Arial"/>
          <w:sz w:val="24"/>
          <w:szCs w:val="24"/>
        </w:rPr>
        <w:t>web appendix/journal potential</w:t>
      </w:r>
      <w:r>
        <w:rPr>
          <w:rFonts w:ascii="Arial" w:hAnsi="Arial" w:cs="Arial"/>
          <w:sz w:val="24"/>
          <w:szCs w:val="24"/>
        </w:rPr>
        <w:t>.)</w:t>
      </w:r>
    </w:p>
    <w:p w14:paraId="6C86E916" w14:textId="77777777" w:rsidR="00E35656" w:rsidRDefault="00E35656" w:rsidP="0049133C">
      <w:pPr>
        <w:rPr>
          <w:rFonts w:ascii="Arial" w:hAnsi="Arial" w:cs="Arial"/>
          <w:sz w:val="24"/>
          <w:szCs w:val="24"/>
        </w:rPr>
      </w:pPr>
    </w:p>
    <w:p w14:paraId="0EA8E5A9" w14:textId="61753B01" w:rsidR="00E35656" w:rsidRDefault="002A2B15" w:rsidP="0049133C">
      <w:pPr>
        <w:rPr>
          <w:rFonts w:ascii="Arial" w:hAnsi="Arial" w:cs="Arial"/>
          <w:sz w:val="24"/>
          <w:szCs w:val="24"/>
        </w:rPr>
      </w:pPr>
      <w:r>
        <w:rPr>
          <w:rFonts w:ascii="Arial" w:hAnsi="Arial" w:cs="Arial"/>
          <w:sz w:val="24"/>
          <w:szCs w:val="24"/>
        </w:rPr>
        <w:t>In c</w:t>
      </w:r>
      <w:r w:rsidR="00E35656">
        <w:rPr>
          <w:rFonts w:ascii="Arial" w:hAnsi="Arial" w:cs="Arial"/>
          <w:sz w:val="24"/>
          <w:szCs w:val="24"/>
        </w:rPr>
        <w:t>oordination role</w:t>
      </w:r>
      <w:r>
        <w:rPr>
          <w:rFonts w:ascii="Arial" w:hAnsi="Arial" w:cs="Arial"/>
          <w:sz w:val="24"/>
          <w:szCs w:val="24"/>
        </w:rPr>
        <w:t xml:space="preserve">, GMcC attended a </w:t>
      </w:r>
      <w:r w:rsidR="00E35656">
        <w:rPr>
          <w:rFonts w:ascii="Arial" w:hAnsi="Arial" w:cs="Arial"/>
          <w:sz w:val="24"/>
          <w:szCs w:val="24"/>
        </w:rPr>
        <w:t>work</w:t>
      </w:r>
      <w:r>
        <w:rPr>
          <w:rFonts w:ascii="Arial" w:hAnsi="Arial" w:cs="Arial"/>
          <w:sz w:val="24"/>
          <w:szCs w:val="24"/>
        </w:rPr>
        <w:t>shop p</w:t>
      </w:r>
      <w:r w:rsidR="00E35656">
        <w:rPr>
          <w:rFonts w:ascii="Arial" w:hAnsi="Arial" w:cs="Arial"/>
          <w:sz w:val="24"/>
          <w:szCs w:val="24"/>
        </w:rPr>
        <w:t>re-</w:t>
      </w:r>
      <w:r w:rsidR="008E2E5B">
        <w:rPr>
          <w:rFonts w:ascii="Arial" w:hAnsi="Arial" w:cs="Arial"/>
          <w:sz w:val="24"/>
          <w:szCs w:val="24"/>
        </w:rPr>
        <w:t>Covid</w:t>
      </w:r>
      <w:r w:rsidR="00E35656">
        <w:rPr>
          <w:rFonts w:ascii="Arial" w:hAnsi="Arial" w:cs="Arial"/>
          <w:sz w:val="24"/>
          <w:szCs w:val="24"/>
        </w:rPr>
        <w:t xml:space="preserve"> </w:t>
      </w:r>
      <w:r>
        <w:rPr>
          <w:rFonts w:ascii="Arial" w:hAnsi="Arial" w:cs="Arial"/>
          <w:sz w:val="24"/>
          <w:szCs w:val="24"/>
        </w:rPr>
        <w:t>with</w:t>
      </w:r>
      <w:r w:rsidR="00E35656">
        <w:rPr>
          <w:rFonts w:ascii="Arial" w:hAnsi="Arial" w:cs="Arial"/>
          <w:sz w:val="24"/>
          <w:szCs w:val="24"/>
        </w:rPr>
        <w:t xml:space="preserve"> UK</w:t>
      </w:r>
      <w:r>
        <w:rPr>
          <w:rFonts w:ascii="Arial" w:hAnsi="Arial" w:cs="Arial"/>
          <w:sz w:val="24"/>
          <w:szCs w:val="24"/>
        </w:rPr>
        <w:t xml:space="preserve"> wide</w:t>
      </w:r>
      <w:r w:rsidR="00E35656">
        <w:rPr>
          <w:rFonts w:ascii="Arial" w:hAnsi="Arial" w:cs="Arial"/>
          <w:sz w:val="24"/>
          <w:szCs w:val="24"/>
        </w:rPr>
        <w:t xml:space="preserve"> </w:t>
      </w:r>
      <w:r>
        <w:rPr>
          <w:rFonts w:ascii="Arial" w:hAnsi="Arial" w:cs="Arial"/>
          <w:sz w:val="24"/>
          <w:szCs w:val="24"/>
        </w:rPr>
        <w:t xml:space="preserve">colleagues. This included </w:t>
      </w:r>
      <w:r w:rsidR="00E35656">
        <w:rPr>
          <w:rFonts w:ascii="Arial" w:hAnsi="Arial" w:cs="Arial"/>
          <w:sz w:val="24"/>
          <w:szCs w:val="24"/>
        </w:rPr>
        <w:t>P</w:t>
      </w:r>
      <w:r>
        <w:rPr>
          <w:rFonts w:ascii="Arial" w:hAnsi="Arial" w:cs="Arial"/>
          <w:sz w:val="24"/>
          <w:szCs w:val="24"/>
        </w:rPr>
        <w:t xml:space="preserve">ublic </w:t>
      </w:r>
      <w:r w:rsidR="00E35656">
        <w:rPr>
          <w:rFonts w:ascii="Arial" w:hAnsi="Arial" w:cs="Arial"/>
          <w:sz w:val="24"/>
          <w:szCs w:val="24"/>
        </w:rPr>
        <w:t>H</w:t>
      </w:r>
      <w:r>
        <w:rPr>
          <w:rFonts w:ascii="Arial" w:hAnsi="Arial" w:cs="Arial"/>
          <w:sz w:val="24"/>
          <w:szCs w:val="24"/>
        </w:rPr>
        <w:t xml:space="preserve">ealth </w:t>
      </w:r>
      <w:r w:rsidR="00E35656">
        <w:rPr>
          <w:rFonts w:ascii="Arial" w:hAnsi="Arial" w:cs="Arial"/>
          <w:sz w:val="24"/>
          <w:szCs w:val="24"/>
        </w:rPr>
        <w:t>E</w:t>
      </w:r>
      <w:r>
        <w:rPr>
          <w:rFonts w:ascii="Arial" w:hAnsi="Arial" w:cs="Arial"/>
          <w:sz w:val="24"/>
          <w:szCs w:val="24"/>
        </w:rPr>
        <w:t>ngland (for whom there</w:t>
      </w:r>
      <w:r w:rsidR="00E35656">
        <w:rPr>
          <w:rFonts w:ascii="Arial" w:hAnsi="Arial" w:cs="Arial"/>
          <w:sz w:val="24"/>
          <w:szCs w:val="24"/>
        </w:rPr>
        <w:t xml:space="preserve"> impact of chan</w:t>
      </w:r>
      <w:r>
        <w:rPr>
          <w:rFonts w:ascii="Arial" w:hAnsi="Arial" w:cs="Arial"/>
          <w:sz w:val="24"/>
          <w:szCs w:val="24"/>
        </w:rPr>
        <w:t>g</w:t>
      </w:r>
      <w:r w:rsidR="00E35656">
        <w:rPr>
          <w:rFonts w:ascii="Arial" w:hAnsi="Arial" w:cs="Arial"/>
          <w:sz w:val="24"/>
          <w:szCs w:val="24"/>
        </w:rPr>
        <w:t>e and uncertainty of staffing</w:t>
      </w:r>
      <w:r>
        <w:rPr>
          <w:rFonts w:ascii="Arial" w:hAnsi="Arial" w:cs="Arial"/>
          <w:sz w:val="24"/>
          <w:szCs w:val="24"/>
        </w:rPr>
        <w:t xml:space="preserve"> remains unknown) other.  The UK &amp; Irish </w:t>
      </w:r>
      <w:r w:rsidR="00E35656">
        <w:rPr>
          <w:rFonts w:ascii="Arial" w:hAnsi="Arial" w:cs="Arial"/>
          <w:sz w:val="24"/>
          <w:szCs w:val="24"/>
        </w:rPr>
        <w:t>P</w:t>
      </w:r>
      <w:r>
        <w:rPr>
          <w:rFonts w:ascii="Arial" w:hAnsi="Arial" w:cs="Arial"/>
          <w:sz w:val="24"/>
          <w:szCs w:val="24"/>
        </w:rPr>
        <w:t xml:space="preserve">ublic </w:t>
      </w:r>
      <w:r w:rsidR="00E35656">
        <w:rPr>
          <w:rFonts w:ascii="Arial" w:hAnsi="Arial" w:cs="Arial"/>
          <w:sz w:val="24"/>
          <w:szCs w:val="24"/>
        </w:rPr>
        <w:t>H</w:t>
      </w:r>
      <w:r>
        <w:rPr>
          <w:rFonts w:ascii="Arial" w:hAnsi="Arial" w:cs="Arial"/>
          <w:sz w:val="24"/>
          <w:szCs w:val="24"/>
        </w:rPr>
        <w:t>ealth</w:t>
      </w:r>
      <w:r w:rsidR="00E35656">
        <w:rPr>
          <w:rFonts w:ascii="Arial" w:hAnsi="Arial" w:cs="Arial"/>
          <w:sz w:val="24"/>
          <w:szCs w:val="24"/>
        </w:rPr>
        <w:t xml:space="preserve"> Intelligence Network </w:t>
      </w:r>
      <w:r>
        <w:rPr>
          <w:rFonts w:ascii="Arial" w:hAnsi="Arial" w:cs="Arial"/>
          <w:sz w:val="24"/>
          <w:szCs w:val="24"/>
        </w:rPr>
        <w:t>also continue to meet to exchange updates</w:t>
      </w:r>
      <w:r w:rsidR="00E35656">
        <w:rPr>
          <w:rFonts w:ascii="Arial" w:hAnsi="Arial" w:cs="Arial"/>
          <w:sz w:val="24"/>
          <w:szCs w:val="24"/>
        </w:rPr>
        <w:t xml:space="preserve">. </w:t>
      </w:r>
      <w:r w:rsidR="0072491E">
        <w:rPr>
          <w:rFonts w:ascii="Arial" w:hAnsi="Arial" w:cs="Arial"/>
          <w:sz w:val="24"/>
          <w:szCs w:val="24"/>
        </w:rPr>
        <w:t>GMcC has</w:t>
      </w:r>
      <w:r>
        <w:rPr>
          <w:rFonts w:ascii="Arial" w:hAnsi="Arial" w:cs="Arial"/>
          <w:sz w:val="24"/>
          <w:szCs w:val="24"/>
        </w:rPr>
        <w:t xml:space="preserve"> a </w:t>
      </w:r>
      <w:r w:rsidR="00E35656">
        <w:rPr>
          <w:rFonts w:ascii="Arial" w:hAnsi="Arial" w:cs="Arial"/>
          <w:sz w:val="24"/>
          <w:szCs w:val="24"/>
        </w:rPr>
        <w:t xml:space="preserve">slot at </w:t>
      </w:r>
      <w:r>
        <w:rPr>
          <w:rFonts w:ascii="Arial" w:hAnsi="Arial" w:cs="Arial"/>
          <w:sz w:val="24"/>
          <w:szCs w:val="24"/>
        </w:rPr>
        <w:t xml:space="preserve">the </w:t>
      </w:r>
      <w:r w:rsidR="00E35656">
        <w:rPr>
          <w:rFonts w:ascii="Arial" w:hAnsi="Arial" w:cs="Arial"/>
          <w:sz w:val="24"/>
          <w:szCs w:val="24"/>
        </w:rPr>
        <w:t>next meet</w:t>
      </w:r>
      <w:r>
        <w:rPr>
          <w:rFonts w:ascii="Arial" w:hAnsi="Arial" w:cs="Arial"/>
          <w:sz w:val="24"/>
          <w:szCs w:val="24"/>
        </w:rPr>
        <w:t>ing of the network with potential to p</w:t>
      </w:r>
      <w:r w:rsidR="00E35656">
        <w:rPr>
          <w:rFonts w:ascii="Arial" w:hAnsi="Arial" w:cs="Arial"/>
          <w:sz w:val="24"/>
          <w:szCs w:val="24"/>
        </w:rPr>
        <w:t xml:space="preserve">resent on the structure of </w:t>
      </w:r>
      <w:r>
        <w:rPr>
          <w:rFonts w:ascii="Arial" w:hAnsi="Arial" w:cs="Arial"/>
          <w:sz w:val="24"/>
          <w:szCs w:val="24"/>
        </w:rPr>
        <w:t>the synthesis report and to assess its</w:t>
      </w:r>
      <w:r w:rsidR="00C80F5A">
        <w:rPr>
          <w:rFonts w:ascii="Arial" w:hAnsi="Arial" w:cs="Arial"/>
          <w:sz w:val="24"/>
          <w:szCs w:val="24"/>
        </w:rPr>
        <w:t xml:space="preserve"> helpfulness for colleagues acro</w:t>
      </w:r>
      <w:r w:rsidR="00E35656">
        <w:rPr>
          <w:rFonts w:ascii="Arial" w:hAnsi="Arial" w:cs="Arial"/>
          <w:sz w:val="24"/>
          <w:szCs w:val="24"/>
        </w:rPr>
        <w:t xml:space="preserve">ss </w:t>
      </w:r>
      <w:r w:rsidR="00C80F5A">
        <w:rPr>
          <w:rFonts w:ascii="Arial" w:hAnsi="Arial" w:cs="Arial"/>
          <w:sz w:val="24"/>
          <w:szCs w:val="24"/>
        </w:rPr>
        <w:t xml:space="preserve">the </w:t>
      </w:r>
      <w:r w:rsidR="00E35656">
        <w:rPr>
          <w:rFonts w:ascii="Arial" w:hAnsi="Arial" w:cs="Arial"/>
          <w:sz w:val="24"/>
          <w:szCs w:val="24"/>
        </w:rPr>
        <w:t>British Isles</w:t>
      </w:r>
      <w:r w:rsidR="00C80F5A">
        <w:rPr>
          <w:rFonts w:ascii="Arial" w:hAnsi="Arial" w:cs="Arial"/>
          <w:sz w:val="24"/>
          <w:szCs w:val="24"/>
        </w:rPr>
        <w:t>.</w:t>
      </w:r>
    </w:p>
    <w:p w14:paraId="007F30D5" w14:textId="77777777" w:rsidR="00E35656" w:rsidRDefault="00E35656" w:rsidP="0049133C">
      <w:pPr>
        <w:rPr>
          <w:rFonts w:ascii="Arial" w:hAnsi="Arial" w:cs="Arial"/>
          <w:sz w:val="24"/>
          <w:szCs w:val="24"/>
        </w:rPr>
      </w:pPr>
    </w:p>
    <w:p w14:paraId="2A8103D8" w14:textId="77777777" w:rsidR="00C80F5A" w:rsidRDefault="00E35656" w:rsidP="0049133C">
      <w:pPr>
        <w:rPr>
          <w:rFonts w:ascii="Arial" w:hAnsi="Arial" w:cs="Arial"/>
          <w:sz w:val="24"/>
          <w:szCs w:val="24"/>
        </w:rPr>
      </w:pPr>
      <w:r>
        <w:rPr>
          <w:rFonts w:ascii="Arial" w:hAnsi="Arial" w:cs="Arial"/>
          <w:sz w:val="24"/>
          <w:szCs w:val="24"/>
        </w:rPr>
        <w:t xml:space="preserve">Seasonality </w:t>
      </w:r>
      <w:r w:rsidR="00C80F5A">
        <w:rPr>
          <w:rFonts w:ascii="Arial" w:hAnsi="Arial" w:cs="Arial"/>
          <w:sz w:val="24"/>
          <w:szCs w:val="24"/>
        </w:rPr>
        <w:t xml:space="preserve">project as </w:t>
      </w:r>
      <w:r>
        <w:rPr>
          <w:rFonts w:ascii="Arial" w:hAnsi="Arial" w:cs="Arial"/>
          <w:sz w:val="24"/>
          <w:szCs w:val="24"/>
        </w:rPr>
        <w:t>prev</w:t>
      </w:r>
      <w:r w:rsidR="00C80F5A">
        <w:rPr>
          <w:rFonts w:ascii="Arial" w:hAnsi="Arial" w:cs="Arial"/>
          <w:sz w:val="24"/>
          <w:szCs w:val="24"/>
        </w:rPr>
        <w:t>iously led by</w:t>
      </w:r>
      <w:r>
        <w:rPr>
          <w:rFonts w:ascii="Arial" w:hAnsi="Arial" w:cs="Arial"/>
          <w:sz w:val="24"/>
          <w:szCs w:val="24"/>
        </w:rPr>
        <w:t xml:space="preserve"> Jon</w:t>
      </w:r>
      <w:r w:rsidR="00C80F5A">
        <w:rPr>
          <w:rFonts w:ascii="Arial" w:hAnsi="Arial" w:cs="Arial"/>
          <w:sz w:val="24"/>
          <w:szCs w:val="24"/>
        </w:rPr>
        <w:t xml:space="preserve"> Minton and </w:t>
      </w:r>
      <w:r>
        <w:rPr>
          <w:rFonts w:ascii="Arial" w:hAnsi="Arial" w:cs="Arial"/>
          <w:sz w:val="24"/>
          <w:szCs w:val="24"/>
        </w:rPr>
        <w:t>Lynda</w:t>
      </w:r>
      <w:r w:rsidR="00C80F5A">
        <w:rPr>
          <w:rFonts w:ascii="Arial" w:hAnsi="Arial" w:cs="Arial"/>
          <w:sz w:val="24"/>
          <w:szCs w:val="24"/>
        </w:rPr>
        <w:t xml:space="preserve"> Fenton.</w:t>
      </w:r>
    </w:p>
    <w:p w14:paraId="327D2C3E" w14:textId="164B4A7C" w:rsidR="00E35656" w:rsidRDefault="00E35656" w:rsidP="0049133C">
      <w:pPr>
        <w:rPr>
          <w:rFonts w:ascii="Arial" w:hAnsi="Arial" w:cs="Arial"/>
          <w:sz w:val="24"/>
          <w:szCs w:val="24"/>
        </w:rPr>
      </w:pPr>
      <w:r>
        <w:rPr>
          <w:rFonts w:ascii="Arial" w:hAnsi="Arial" w:cs="Arial"/>
          <w:sz w:val="24"/>
          <w:szCs w:val="24"/>
        </w:rPr>
        <w:t>GMcC now lead</w:t>
      </w:r>
      <w:r w:rsidR="00C80F5A">
        <w:rPr>
          <w:rFonts w:ascii="Arial" w:hAnsi="Arial" w:cs="Arial"/>
          <w:sz w:val="24"/>
          <w:szCs w:val="24"/>
        </w:rPr>
        <w:t>s on the</w:t>
      </w:r>
      <w:r>
        <w:rPr>
          <w:rFonts w:ascii="Arial" w:hAnsi="Arial" w:cs="Arial"/>
          <w:sz w:val="24"/>
          <w:szCs w:val="24"/>
        </w:rPr>
        <w:t xml:space="preserve"> write up</w:t>
      </w:r>
      <w:r w:rsidR="00C80F5A">
        <w:rPr>
          <w:rFonts w:ascii="Arial" w:hAnsi="Arial" w:cs="Arial"/>
          <w:sz w:val="24"/>
          <w:szCs w:val="24"/>
        </w:rPr>
        <w:t>. Whist analysis has been</w:t>
      </w:r>
      <w:r>
        <w:rPr>
          <w:rFonts w:ascii="Arial" w:hAnsi="Arial" w:cs="Arial"/>
          <w:sz w:val="24"/>
          <w:szCs w:val="24"/>
        </w:rPr>
        <w:t xml:space="preserve"> undertaken </w:t>
      </w:r>
      <w:r w:rsidR="00C80F5A">
        <w:rPr>
          <w:rFonts w:ascii="Arial" w:hAnsi="Arial" w:cs="Arial"/>
          <w:sz w:val="24"/>
          <w:szCs w:val="24"/>
        </w:rPr>
        <w:t xml:space="preserve">the </w:t>
      </w:r>
      <w:r>
        <w:rPr>
          <w:rFonts w:ascii="Arial" w:hAnsi="Arial" w:cs="Arial"/>
          <w:sz w:val="24"/>
          <w:szCs w:val="24"/>
        </w:rPr>
        <w:t xml:space="preserve">framing and interpretation </w:t>
      </w:r>
      <w:r w:rsidR="00C80F5A">
        <w:rPr>
          <w:rFonts w:ascii="Arial" w:hAnsi="Arial" w:cs="Arial"/>
          <w:sz w:val="24"/>
          <w:szCs w:val="24"/>
        </w:rPr>
        <w:t xml:space="preserve">present a challenge in regards to coherently writing up. </w:t>
      </w:r>
    </w:p>
    <w:p w14:paraId="07172367" w14:textId="77777777" w:rsidR="00E35656" w:rsidRDefault="00E35656" w:rsidP="0049133C">
      <w:pPr>
        <w:rPr>
          <w:rFonts w:ascii="Arial" w:hAnsi="Arial" w:cs="Arial"/>
          <w:sz w:val="24"/>
          <w:szCs w:val="24"/>
        </w:rPr>
      </w:pPr>
    </w:p>
    <w:p w14:paraId="1DB5CC39" w14:textId="77777777" w:rsidR="00C80F5A" w:rsidRDefault="00C80F5A" w:rsidP="0049133C">
      <w:pPr>
        <w:rPr>
          <w:rFonts w:ascii="Arial" w:hAnsi="Arial" w:cs="Arial"/>
          <w:sz w:val="24"/>
          <w:szCs w:val="24"/>
          <w:u w:val="single"/>
        </w:rPr>
      </w:pPr>
      <w:r w:rsidRPr="00C80F5A">
        <w:rPr>
          <w:rFonts w:ascii="Arial" w:hAnsi="Arial" w:cs="Arial"/>
          <w:sz w:val="24"/>
          <w:szCs w:val="24"/>
          <w:u w:val="single"/>
        </w:rPr>
        <w:t>SW- UofEdi/ NHS Lothian</w:t>
      </w:r>
    </w:p>
    <w:p w14:paraId="62685F77" w14:textId="77777777" w:rsidR="00C80F5A" w:rsidRPr="00C80F5A" w:rsidRDefault="00C80F5A" w:rsidP="0049133C">
      <w:pPr>
        <w:rPr>
          <w:rFonts w:ascii="Arial" w:hAnsi="Arial" w:cs="Arial"/>
          <w:sz w:val="24"/>
          <w:szCs w:val="24"/>
          <w:u w:val="single"/>
        </w:rPr>
      </w:pPr>
    </w:p>
    <w:p w14:paraId="592335A1" w14:textId="09AB2848" w:rsidR="00E35656" w:rsidRDefault="00C80F5A" w:rsidP="0049133C">
      <w:pPr>
        <w:rPr>
          <w:rFonts w:ascii="Arial" w:hAnsi="Arial" w:cs="Arial"/>
          <w:sz w:val="24"/>
          <w:szCs w:val="24"/>
        </w:rPr>
      </w:pPr>
      <w:r>
        <w:rPr>
          <w:rFonts w:ascii="Arial" w:hAnsi="Arial" w:cs="Arial"/>
          <w:sz w:val="24"/>
          <w:szCs w:val="24"/>
        </w:rPr>
        <w:t>S</w:t>
      </w:r>
      <w:r w:rsidR="00E35656">
        <w:rPr>
          <w:rFonts w:ascii="Arial" w:hAnsi="Arial" w:cs="Arial"/>
          <w:sz w:val="24"/>
          <w:szCs w:val="24"/>
        </w:rPr>
        <w:t>tudent work</w:t>
      </w:r>
      <w:r>
        <w:rPr>
          <w:rFonts w:ascii="Arial" w:hAnsi="Arial" w:cs="Arial"/>
          <w:sz w:val="24"/>
          <w:szCs w:val="24"/>
        </w:rPr>
        <w:t xml:space="preserve"> is underway on inequalities</w:t>
      </w:r>
      <w:r w:rsidR="00E35656">
        <w:rPr>
          <w:rFonts w:ascii="Arial" w:hAnsi="Arial" w:cs="Arial"/>
          <w:sz w:val="24"/>
          <w:szCs w:val="24"/>
        </w:rPr>
        <w:t xml:space="preserve"> and diabetes </w:t>
      </w:r>
      <w:r>
        <w:rPr>
          <w:rFonts w:ascii="Arial" w:hAnsi="Arial" w:cs="Arial"/>
          <w:sz w:val="24"/>
          <w:szCs w:val="24"/>
        </w:rPr>
        <w:t>analysis</w:t>
      </w:r>
      <w:r w:rsidR="00E35656">
        <w:rPr>
          <w:rFonts w:ascii="Arial" w:hAnsi="Arial" w:cs="Arial"/>
          <w:sz w:val="24"/>
          <w:szCs w:val="24"/>
        </w:rPr>
        <w:t xml:space="preserve"> – last looked </w:t>
      </w:r>
      <w:r>
        <w:rPr>
          <w:rFonts w:ascii="Arial" w:hAnsi="Arial" w:cs="Arial"/>
          <w:sz w:val="24"/>
          <w:szCs w:val="24"/>
        </w:rPr>
        <w:t xml:space="preserve">at in </w:t>
      </w:r>
      <w:r w:rsidR="00E35656">
        <w:rPr>
          <w:rFonts w:ascii="Arial" w:hAnsi="Arial" w:cs="Arial"/>
          <w:sz w:val="24"/>
          <w:szCs w:val="24"/>
        </w:rPr>
        <w:t xml:space="preserve">2008. Looking at </w:t>
      </w:r>
      <w:r>
        <w:rPr>
          <w:rFonts w:ascii="Arial" w:hAnsi="Arial" w:cs="Arial"/>
          <w:sz w:val="24"/>
          <w:szCs w:val="24"/>
        </w:rPr>
        <w:t>prevalence</w:t>
      </w:r>
      <w:r w:rsidR="00E35656">
        <w:rPr>
          <w:rFonts w:ascii="Arial" w:hAnsi="Arial" w:cs="Arial"/>
          <w:sz w:val="24"/>
          <w:szCs w:val="24"/>
        </w:rPr>
        <w:t xml:space="preserve"> over</w:t>
      </w:r>
      <w:r>
        <w:rPr>
          <w:rFonts w:ascii="Arial" w:hAnsi="Arial" w:cs="Arial"/>
          <w:sz w:val="24"/>
          <w:szCs w:val="24"/>
        </w:rPr>
        <w:t xml:space="preserve"> the last 10yrs and identifies an</w:t>
      </w:r>
      <w:r w:rsidR="00E35656">
        <w:rPr>
          <w:rFonts w:ascii="Arial" w:hAnsi="Arial" w:cs="Arial"/>
          <w:sz w:val="24"/>
          <w:szCs w:val="24"/>
        </w:rPr>
        <w:t xml:space="preserve"> </w:t>
      </w:r>
      <w:r>
        <w:rPr>
          <w:rFonts w:ascii="Arial" w:hAnsi="Arial" w:cs="Arial"/>
          <w:sz w:val="24"/>
          <w:szCs w:val="24"/>
        </w:rPr>
        <w:t>a</w:t>
      </w:r>
      <w:r w:rsidR="00E35656">
        <w:rPr>
          <w:rFonts w:ascii="Arial" w:hAnsi="Arial" w:cs="Arial"/>
          <w:sz w:val="24"/>
          <w:szCs w:val="24"/>
        </w:rPr>
        <w:t>mazing linear assoc</w:t>
      </w:r>
      <w:r>
        <w:rPr>
          <w:rFonts w:ascii="Arial" w:hAnsi="Arial" w:cs="Arial"/>
          <w:sz w:val="24"/>
          <w:szCs w:val="24"/>
        </w:rPr>
        <w:t>iation between</w:t>
      </w:r>
      <w:r w:rsidR="00E35656">
        <w:rPr>
          <w:rFonts w:ascii="Arial" w:hAnsi="Arial" w:cs="Arial"/>
          <w:sz w:val="24"/>
          <w:szCs w:val="24"/>
        </w:rPr>
        <w:t xml:space="preserve"> diabetes and deprivation.</w:t>
      </w:r>
      <w:r>
        <w:rPr>
          <w:rFonts w:ascii="Arial" w:hAnsi="Arial" w:cs="Arial"/>
          <w:sz w:val="24"/>
          <w:szCs w:val="24"/>
        </w:rPr>
        <w:t xml:space="preserve"> The r</w:t>
      </w:r>
      <w:r w:rsidR="00E35656">
        <w:rPr>
          <w:rFonts w:ascii="Arial" w:hAnsi="Arial" w:cs="Arial"/>
          <w:sz w:val="24"/>
          <w:szCs w:val="24"/>
        </w:rPr>
        <w:t xml:space="preserve">elative risk </w:t>
      </w:r>
      <w:r>
        <w:rPr>
          <w:rFonts w:ascii="Arial" w:hAnsi="Arial" w:cs="Arial"/>
          <w:sz w:val="24"/>
          <w:szCs w:val="24"/>
        </w:rPr>
        <w:t xml:space="preserve">for the </w:t>
      </w:r>
      <w:r w:rsidR="00E35656">
        <w:rPr>
          <w:rFonts w:ascii="Arial" w:hAnsi="Arial" w:cs="Arial"/>
          <w:sz w:val="24"/>
          <w:szCs w:val="24"/>
        </w:rPr>
        <w:t xml:space="preserve">most vs least quintile </w:t>
      </w:r>
      <w:r>
        <w:rPr>
          <w:rFonts w:ascii="Arial" w:hAnsi="Arial" w:cs="Arial"/>
          <w:sz w:val="24"/>
          <w:szCs w:val="24"/>
        </w:rPr>
        <w:t xml:space="preserve">has </w:t>
      </w:r>
      <w:r w:rsidR="00E35656">
        <w:rPr>
          <w:rFonts w:ascii="Arial" w:hAnsi="Arial" w:cs="Arial"/>
          <w:sz w:val="24"/>
          <w:szCs w:val="24"/>
        </w:rPr>
        <w:t xml:space="preserve">widened over time. </w:t>
      </w:r>
    </w:p>
    <w:p w14:paraId="69658BE6" w14:textId="77777777" w:rsidR="008E2E5B" w:rsidRDefault="008E2E5B" w:rsidP="0049133C">
      <w:pPr>
        <w:rPr>
          <w:rFonts w:ascii="Arial" w:hAnsi="Arial" w:cs="Arial"/>
          <w:sz w:val="24"/>
          <w:szCs w:val="24"/>
        </w:rPr>
      </w:pPr>
    </w:p>
    <w:p w14:paraId="36CD381B" w14:textId="77777777" w:rsidR="00E35656" w:rsidRDefault="00E35656" w:rsidP="0049133C">
      <w:pPr>
        <w:rPr>
          <w:rFonts w:ascii="Arial" w:hAnsi="Arial" w:cs="Arial"/>
          <w:sz w:val="24"/>
          <w:szCs w:val="24"/>
        </w:rPr>
      </w:pPr>
      <w:r>
        <w:rPr>
          <w:rFonts w:ascii="Arial" w:hAnsi="Arial" w:cs="Arial"/>
          <w:sz w:val="24"/>
          <w:szCs w:val="24"/>
        </w:rPr>
        <w:t>*</w:t>
      </w:r>
      <w:r w:rsidR="004E298B">
        <w:rPr>
          <w:rFonts w:ascii="Arial" w:hAnsi="Arial" w:cs="Arial"/>
          <w:sz w:val="24"/>
          <w:szCs w:val="24"/>
        </w:rPr>
        <w:t>Sarah to share data – send both aspects to group for consideration</w:t>
      </w:r>
      <w:r w:rsidR="00C80F5A">
        <w:rPr>
          <w:rFonts w:ascii="Arial" w:hAnsi="Arial" w:cs="Arial"/>
          <w:sz w:val="24"/>
          <w:szCs w:val="24"/>
        </w:rPr>
        <w:t>, including reference in final synthesis report.</w:t>
      </w:r>
    </w:p>
    <w:p w14:paraId="79EE3CBF" w14:textId="77777777" w:rsidR="004E298B" w:rsidRDefault="004E298B" w:rsidP="0049133C">
      <w:pPr>
        <w:rPr>
          <w:rFonts w:ascii="Arial" w:hAnsi="Arial" w:cs="Arial"/>
          <w:sz w:val="24"/>
          <w:szCs w:val="24"/>
        </w:rPr>
      </w:pPr>
    </w:p>
    <w:p w14:paraId="439D5C87" w14:textId="77777777" w:rsidR="00C80F5A" w:rsidRPr="0069054A" w:rsidRDefault="004E298B" w:rsidP="0049133C">
      <w:pPr>
        <w:rPr>
          <w:rFonts w:ascii="Arial" w:hAnsi="Arial" w:cs="Arial"/>
          <w:sz w:val="24"/>
          <w:szCs w:val="24"/>
          <w:u w:val="single"/>
        </w:rPr>
      </w:pPr>
      <w:r w:rsidRPr="0069054A">
        <w:rPr>
          <w:rFonts w:ascii="Arial" w:hAnsi="Arial" w:cs="Arial"/>
          <w:sz w:val="24"/>
          <w:szCs w:val="24"/>
          <w:u w:val="single"/>
        </w:rPr>
        <w:t>C</w:t>
      </w:r>
      <w:r w:rsidR="00C80F5A" w:rsidRPr="0069054A">
        <w:rPr>
          <w:rFonts w:ascii="Arial" w:hAnsi="Arial" w:cs="Arial"/>
          <w:sz w:val="24"/>
          <w:szCs w:val="24"/>
          <w:u w:val="single"/>
        </w:rPr>
        <w:t>W- PHS/PHO</w:t>
      </w:r>
    </w:p>
    <w:p w14:paraId="06F38BAD" w14:textId="77777777" w:rsidR="00C80F5A" w:rsidRDefault="00C80F5A" w:rsidP="0049133C">
      <w:pPr>
        <w:rPr>
          <w:rFonts w:ascii="Arial" w:hAnsi="Arial" w:cs="Arial"/>
          <w:sz w:val="24"/>
          <w:szCs w:val="24"/>
        </w:rPr>
      </w:pPr>
    </w:p>
    <w:p w14:paraId="48421D26" w14:textId="77777777" w:rsidR="004E298B" w:rsidRDefault="00C80F5A" w:rsidP="0049133C">
      <w:pPr>
        <w:rPr>
          <w:rFonts w:ascii="Arial" w:hAnsi="Arial" w:cs="Arial"/>
          <w:sz w:val="24"/>
          <w:szCs w:val="24"/>
        </w:rPr>
      </w:pPr>
      <w:r>
        <w:rPr>
          <w:rFonts w:ascii="Arial" w:hAnsi="Arial" w:cs="Arial"/>
          <w:sz w:val="24"/>
          <w:szCs w:val="24"/>
        </w:rPr>
        <w:t>S</w:t>
      </w:r>
      <w:r w:rsidR="004E298B">
        <w:rPr>
          <w:rFonts w:ascii="Arial" w:hAnsi="Arial" w:cs="Arial"/>
          <w:sz w:val="24"/>
          <w:szCs w:val="24"/>
        </w:rPr>
        <w:t>ervice pressure analysis</w:t>
      </w:r>
      <w:r>
        <w:rPr>
          <w:rFonts w:ascii="Arial" w:hAnsi="Arial" w:cs="Arial"/>
          <w:sz w:val="24"/>
          <w:szCs w:val="24"/>
        </w:rPr>
        <w:t xml:space="preserve"> continues considering links to adult social care</w:t>
      </w:r>
      <w:r w:rsidR="004E298B">
        <w:rPr>
          <w:rFonts w:ascii="Arial" w:hAnsi="Arial" w:cs="Arial"/>
          <w:sz w:val="24"/>
          <w:szCs w:val="24"/>
        </w:rPr>
        <w:t xml:space="preserve"> </w:t>
      </w:r>
      <w:r>
        <w:rPr>
          <w:rFonts w:ascii="Arial" w:hAnsi="Arial" w:cs="Arial"/>
          <w:sz w:val="24"/>
          <w:szCs w:val="24"/>
        </w:rPr>
        <w:t>spending</w:t>
      </w:r>
      <w:r w:rsidR="004E298B">
        <w:rPr>
          <w:rFonts w:ascii="Arial" w:hAnsi="Arial" w:cs="Arial"/>
          <w:sz w:val="24"/>
          <w:szCs w:val="24"/>
        </w:rPr>
        <w:t xml:space="preserve"> by local authority. J</w:t>
      </w:r>
      <w:r>
        <w:rPr>
          <w:rFonts w:ascii="Arial" w:hAnsi="Arial" w:cs="Arial"/>
          <w:sz w:val="24"/>
          <w:szCs w:val="24"/>
        </w:rPr>
        <w:t xml:space="preserve">M </w:t>
      </w:r>
      <w:r w:rsidR="004E298B">
        <w:rPr>
          <w:rFonts w:ascii="Arial" w:hAnsi="Arial" w:cs="Arial"/>
          <w:sz w:val="24"/>
          <w:szCs w:val="24"/>
        </w:rPr>
        <w:t>&amp; C</w:t>
      </w:r>
      <w:r>
        <w:rPr>
          <w:rFonts w:ascii="Arial" w:hAnsi="Arial" w:cs="Arial"/>
          <w:sz w:val="24"/>
          <w:szCs w:val="24"/>
        </w:rPr>
        <w:t xml:space="preserve">W undertaking </w:t>
      </w:r>
      <w:r w:rsidR="004E298B">
        <w:rPr>
          <w:rFonts w:ascii="Arial" w:hAnsi="Arial" w:cs="Arial"/>
          <w:sz w:val="24"/>
          <w:szCs w:val="24"/>
        </w:rPr>
        <w:t>thorough</w:t>
      </w:r>
      <w:r>
        <w:rPr>
          <w:rFonts w:ascii="Arial" w:hAnsi="Arial" w:cs="Arial"/>
          <w:sz w:val="24"/>
          <w:szCs w:val="24"/>
        </w:rPr>
        <w:t xml:space="preserve"> final stage analysis in preparation for</w:t>
      </w:r>
      <w:r w:rsidR="004E298B">
        <w:rPr>
          <w:rFonts w:ascii="Arial" w:hAnsi="Arial" w:cs="Arial"/>
          <w:sz w:val="24"/>
          <w:szCs w:val="24"/>
        </w:rPr>
        <w:t xml:space="preserve"> </w:t>
      </w:r>
      <w:r>
        <w:rPr>
          <w:rFonts w:ascii="Arial" w:hAnsi="Arial" w:cs="Arial"/>
          <w:sz w:val="24"/>
          <w:szCs w:val="24"/>
        </w:rPr>
        <w:t xml:space="preserve">drafting </w:t>
      </w:r>
      <w:r w:rsidR="004E298B">
        <w:rPr>
          <w:rFonts w:ascii="Arial" w:hAnsi="Arial" w:cs="Arial"/>
          <w:sz w:val="24"/>
          <w:szCs w:val="24"/>
        </w:rPr>
        <w:t>manuscript.</w:t>
      </w:r>
      <w:r>
        <w:rPr>
          <w:rFonts w:ascii="Arial" w:hAnsi="Arial" w:cs="Arial"/>
          <w:sz w:val="24"/>
          <w:szCs w:val="24"/>
        </w:rPr>
        <w:t xml:space="preserve"> The p</w:t>
      </w:r>
      <w:r w:rsidR="004E298B">
        <w:rPr>
          <w:rFonts w:ascii="Arial" w:hAnsi="Arial" w:cs="Arial"/>
          <w:sz w:val="24"/>
          <w:szCs w:val="24"/>
        </w:rPr>
        <w:t>rotocol</w:t>
      </w:r>
      <w:r>
        <w:rPr>
          <w:rFonts w:ascii="Arial" w:hAnsi="Arial" w:cs="Arial"/>
          <w:sz w:val="24"/>
          <w:szCs w:val="24"/>
        </w:rPr>
        <w:t xml:space="preserve"> was</w:t>
      </w:r>
      <w:r w:rsidR="004E298B">
        <w:rPr>
          <w:rFonts w:ascii="Arial" w:hAnsi="Arial" w:cs="Arial"/>
          <w:sz w:val="24"/>
          <w:szCs w:val="24"/>
        </w:rPr>
        <w:t xml:space="preserve"> published last year </w:t>
      </w:r>
      <w:r>
        <w:rPr>
          <w:rFonts w:ascii="Arial" w:hAnsi="Arial" w:cs="Arial"/>
          <w:sz w:val="24"/>
          <w:szCs w:val="24"/>
        </w:rPr>
        <w:t xml:space="preserve">with </w:t>
      </w:r>
      <w:r>
        <w:rPr>
          <w:rFonts w:ascii="Arial" w:hAnsi="Arial" w:cs="Arial"/>
          <w:sz w:val="24"/>
          <w:szCs w:val="24"/>
        </w:rPr>
        <w:lastRenderedPageBreak/>
        <w:t xml:space="preserve">a few </w:t>
      </w:r>
      <w:r w:rsidR="004E298B">
        <w:rPr>
          <w:rFonts w:ascii="Arial" w:hAnsi="Arial" w:cs="Arial"/>
          <w:sz w:val="24"/>
          <w:szCs w:val="24"/>
        </w:rPr>
        <w:t>known/reported changes</w:t>
      </w:r>
      <w:r>
        <w:rPr>
          <w:rFonts w:ascii="Arial" w:hAnsi="Arial" w:cs="Arial"/>
          <w:sz w:val="24"/>
          <w:szCs w:val="24"/>
        </w:rPr>
        <w:t xml:space="preserve"> to note</w:t>
      </w:r>
      <w:r w:rsidR="004E298B">
        <w:rPr>
          <w:rFonts w:ascii="Arial" w:hAnsi="Arial" w:cs="Arial"/>
          <w:sz w:val="24"/>
          <w:szCs w:val="24"/>
        </w:rPr>
        <w:t>.</w:t>
      </w:r>
      <w:r>
        <w:rPr>
          <w:rFonts w:ascii="Arial" w:hAnsi="Arial" w:cs="Arial"/>
          <w:sz w:val="24"/>
          <w:szCs w:val="24"/>
        </w:rPr>
        <w:t xml:space="preserve"> However no read out to</w:t>
      </w:r>
      <w:r w:rsidR="004E298B">
        <w:rPr>
          <w:rFonts w:ascii="Arial" w:hAnsi="Arial" w:cs="Arial"/>
          <w:sz w:val="24"/>
          <w:szCs w:val="24"/>
        </w:rPr>
        <w:t xml:space="preserve"> report/reveal at present</w:t>
      </w:r>
      <w:r>
        <w:rPr>
          <w:rFonts w:ascii="Arial" w:hAnsi="Arial" w:cs="Arial"/>
          <w:sz w:val="24"/>
          <w:szCs w:val="24"/>
        </w:rPr>
        <w:t>.</w:t>
      </w:r>
    </w:p>
    <w:p w14:paraId="2B652894" w14:textId="77777777" w:rsidR="004E298B" w:rsidRDefault="004E298B" w:rsidP="0049133C">
      <w:pPr>
        <w:rPr>
          <w:rFonts w:ascii="Arial" w:hAnsi="Arial" w:cs="Arial"/>
          <w:sz w:val="24"/>
          <w:szCs w:val="24"/>
        </w:rPr>
      </w:pPr>
    </w:p>
    <w:p w14:paraId="62D26D36" w14:textId="77777777" w:rsidR="00C80F5A" w:rsidRPr="0069054A" w:rsidRDefault="00C80F5A" w:rsidP="0049133C">
      <w:pPr>
        <w:rPr>
          <w:rFonts w:ascii="Arial" w:hAnsi="Arial" w:cs="Arial"/>
          <w:sz w:val="24"/>
          <w:szCs w:val="24"/>
          <w:u w:val="single"/>
        </w:rPr>
      </w:pPr>
      <w:r w:rsidRPr="0069054A">
        <w:rPr>
          <w:rFonts w:ascii="Arial" w:hAnsi="Arial" w:cs="Arial"/>
          <w:sz w:val="24"/>
          <w:szCs w:val="24"/>
          <w:u w:val="single"/>
        </w:rPr>
        <w:t>LF - PHS</w:t>
      </w:r>
      <w:r w:rsidR="004E298B" w:rsidRPr="0069054A">
        <w:rPr>
          <w:rFonts w:ascii="Arial" w:hAnsi="Arial" w:cs="Arial"/>
          <w:sz w:val="24"/>
          <w:szCs w:val="24"/>
          <w:u w:val="single"/>
        </w:rPr>
        <w:t xml:space="preserve"> </w:t>
      </w:r>
    </w:p>
    <w:p w14:paraId="3DB49A57" w14:textId="77777777" w:rsidR="004E298B" w:rsidRDefault="00C80F5A" w:rsidP="004E298B">
      <w:pPr>
        <w:rPr>
          <w:rFonts w:ascii="Arial" w:hAnsi="Arial" w:cs="Arial"/>
          <w:sz w:val="24"/>
          <w:szCs w:val="24"/>
        </w:rPr>
      </w:pPr>
      <w:r>
        <w:rPr>
          <w:rFonts w:ascii="Arial" w:hAnsi="Arial" w:cs="Arial"/>
          <w:sz w:val="24"/>
          <w:szCs w:val="24"/>
        </w:rPr>
        <w:t xml:space="preserve">Continuation of </w:t>
      </w:r>
      <w:r w:rsidR="004E298B">
        <w:rPr>
          <w:rFonts w:ascii="Arial" w:hAnsi="Arial" w:cs="Arial"/>
          <w:sz w:val="24"/>
          <w:szCs w:val="24"/>
        </w:rPr>
        <w:t xml:space="preserve">media discourses analysis </w:t>
      </w:r>
      <w:r>
        <w:rPr>
          <w:rFonts w:ascii="Arial" w:hAnsi="Arial" w:cs="Arial"/>
          <w:sz w:val="24"/>
          <w:szCs w:val="24"/>
        </w:rPr>
        <w:t>- ‘</w:t>
      </w:r>
      <w:r w:rsidR="004E298B">
        <w:rPr>
          <w:rFonts w:ascii="Arial" w:hAnsi="Arial" w:cs="Arial"/>
          <w:sz w:val="24"/>
          <w:szCs w:val="24"/>
        </w:rPr>
        <w:t>peoples interp</w:t>
      </w:r>
      <w:r>
        <w:rPr>
          <w:rFonts w:ascii="Arial" w:hAnsi="Arial" w:cs="Arial"/>
          <w:sz w:val="24"/>
          <w:szCs w:val="24"/>
        </w:rPr>
        <w:t>retation</w:t>
      </w:r>
      <w:r w:rsidR="004E298B">
        <w:rPr>
          <w:rFonts w:ascii="Arial" w:hAnsi="Arial" w:cs="Arial"/>
          <w:sz w:val="24"/>
          <w:szCs w:val="24"/>
        </w:rPr>
        <w:t xml:space="preserve"> of life expectancy.</w:t>
      </w:r>
      <w:r>
        <w:rPr>
          <w:rFonts w:ascii="Arial" w:hAnsi="Arial" w:cs="Arial"/>
          <w:sz w:val="24"/>
          <w:szCs w:val="24"/>
        </w:rPr>
        <w:t>’ This work has been untouched since last year and seeks perspectives on the value of writing up now in a</w:t>
      </w:r>
      <w:r w:rsidR="0069054A">
        <w:rPr>
          <w:rFonts w:ascii="Arial" w:hAnsi="Arial" w:cs="Arial"/>
          <w:sz w:val="24"/>
          <w:szCs w:val="24"/>
        </w:rPr>
        <w:t>cknowledgement of the</w:t>
      </w:r>
      <w:r w:rsidR="004E298B">
        <w:rPr>
          <w:rFonts w:ascii="Arial" w:hAnsi="Arial" w:cs="Arial"/>
          <w:sz w:val="24"/>
          <w:szCs w:val="24"/>
        </w:rPr>
        <w:t xml:space="preserve"> current epidemiological awakening!</w:t>
      </w:r>
      <w:r w:rsidR="0069054A">
        <w:rPr>
          <w:rFonts w:ascii="Arial" w:hAnsi="Arial" w:cs="Arial"/>
          <w:sz w:val="24"/>
          <w:szCs w:val="24"/>
        </w:rPr>
        <w:t xml:space="preserve"> LF previously</w:t>
      </w:r>
      <w:r w:rsidR="004E298B">
        <w:rPr>
          <w:rFonts w:ascii="Arial" w:hAnsi="Arial" w:cs="Arial"/>
          <w:sz w:val="24"/>
          <w:szCs w:val="24"/>
        </w:rPr>
        <w:t xml:space="preserve"> presented </w:t>
      </w:r>
      <w:r w:rsidR="0069054A">
        <w:rPr>
          <w:rFonts w:ascii="Arial" w:hAnsi="Arial" w:cs="Arial"/>
          <w:sz w:val="24"/>
          <w:szCs w:val="24"/>
        </w:rPr>
        <w:t>on this at FPH C</w:t>
      </w:r>
      <w:r w:rsidR="004E298B">
        <w:rPr>
          <w:rFonts w:ascii="Arial" w:hAnsi="Arial" w:cs="Arial"/>
          <w:sz w:val="24"/>
          <w:szCs w:val="24"/>
        </w:rPr>
        <w:t>onf</w:t>
      </w:r>
      <w:r w:rsidR="0069054A">
        <w:rPr>
          <w:rFonts w:ascii="Arial" w:hAnsi="Arial" w:cs="Arial"/>
          <w:sz w:val="24"/>
          <w:szCs w:val="24"/>
        </w:rPr>
        <w:t>erence</w:t>
      </w:r>
      <w:r w:rsidR="004E298B">
        <w:rPr>
          <w:rFonts w:ascii="Arial" w:hAnsi="Arial" w:cs="Arial"/>
          <w:sz w:val="24"/>
          <w:szCs w:val="24"/>
        </w:rPr>
        <w:t xml:space="preserve"> 2019 </w:t>
      </w:r>
      <w:r w:rsidR="0069054A">
        <w:rPr>
          <w:rFonts w:ascii="Arial" w:hAnsi="Arial" w:cs="Arial"/>
          <w:sz w:val="24"/>
          <w:szCs w:val="24"/>
        </w:rPr>
        <w:t xml:space="preserve">including </w:t>
      </w:r>
      <w:r w:rsidR="004E298B">
        <w:rPr>
          <w:rFonts w:ascii="Arial" w:hAnsi="Arial" w:cs="Arial"/>
          <w:sz w:val="24"/>
          <w:szCs w:val="24"/>
        </w:rPr>
        <w:t>results. Potentially shareable as summary of learning to inform future framing.</w:t>
      </w:r>
    </w:p>
    <w:p w14:paraId="5491E0C2" w14:textId="77777777" w:rsidR="0069054A" w:rsidRDefault="0069054A" w:rsidP="004E298B">
      <w:pPr>
        <w:rPr>
          <w:rFonts w:ascii="Arial" w:hAnsi="Arial" w:cs="Arial"/>
          <w:sz w:val="24"/>
          <w:szCs w:val="24"/>
        </w:rPr>
      </w:pPr>
    </w:p>
    <w:p w14:paraId="7B68548E" w14:textId="77777777" w:rsidR="004E298B" w:rsidRDefault="004E298B" w:rsidP="004E298B">
      <w:pPr>
        <w:pStyle w:val="ListParagraph"/>
        <w:rPr>
          <w:rFonts w:ascii="Arial" w:hAnsi="Arial" w:cs="Arial"/>
          <w:sz w:val="24"/>
          <w:szCs w:val="24"/>
        </w:rPr>
      </w:pPr>
      <w:r>
        <w:rPr>
          <w:rFonts w:ascii="Arial" w:hAnsi="Arial" w:cs="Arial"/>
          <w:sz w:val="24"/>
          <w:szCs w:val="24"/>
        </w:rPr>
        <w:t>*</w:t>
      </w:r>
      <w:r w:rsidR="0069054A">
        <w:rPr>
          <w:rFonts w:ascii="Arial" w:hAnsi="Arial" w:cs="Arial"/>
          <w:sz w:val="24"/>
          <w:szCs w:val="24"/>
        </w:rPr>
        <w:t xml:space="preserve">LF to </w:t>
      </w:r>
      <w:r>
        <w:rPr>
          <w:rFonts w:ascii="Arial" w:hAnsi="Arial" w:cs="Arial"/>
          <w:sz w:val="24"/>
          <w:szCs w:val="24"/>
        </w:rPr>
        <w:t>share</w:t>
      </w:r>
      <w:r w:rsidR="0069054A">
        <w:rPr>
          <w:rFonts w:ascii="Arial" w:hAnsi="Arial" w:cs="Arial"/>
          <w:sz w:val="24"/>
          <w:szCs w:val="24"/>
        </w:rPr>
        <w:t xml:space="preserve"> 2019 presentation/shareable summary to the group</w:t>
      </w:r>
    </w:p>
    <w:p w14:paraId="6C80C2DF" w14:textId="77777777" w:rsidR="004E298B" w:rsidRDefault="004E298B" w:rsidP="004E298B">
      <w:pPr>
        <w:rPr>
          <w:rFonts w:ascii="Arial" w:hAnsi="Arial" w:cs="Arial"/>
          <w:sz w:val="24"/>
          <w:szCs w:val="24"/>
        </w:rPr>
      </w:pPr>
    </w:p>
    <w:p w14:paraId="22C0C572" w14:textId="087A23A4" w:rsidR="0069054A" w:rsidRDefault="008E2E5B" w:rsidP="004E298B">
      <w:pPr>
        <w:rPr>
          <w:rFonts w:ascii="Arial" w:hAnsi="Arial" w:cs="Arial"/>
          <w:sz w:val="24"/>
          <w:szCs w:val="24"/>
        </w:rPr>
      </w:pPr>
      <w:r>
        <w:rPr>
          <w:rFonts w:ascii="Arial" w:hAnsi="Arial" w:cs="Arial"/>
          <w:sz w:val="24"/>
          <w:szCs w:val="24"/>
        </w:rPr>
        <w:t>JR</w:t>
      </w:r>
    </w:p>
    <w:p w14:paraId="5863778F" w14:textId="70B6ACD3" w:rsidR="004E298B" w:rsidRDefault="004E298B" w:rsidP="004E298B">
      <w:pPr>
        <w:rPr>
          <w:rFonts w:ascii="Arial" w:hAnsi="Arial" w:cs="Arial"/>
          <w:sz w:val="24"/>
          <w:szCs w:val="24"/>
        </w:rPr>
      </w:pPr>
      <w:r>
        <w:rPr>
          <w:rFonts w:ascii="Arial" w:hAnsi="Arial" w:cs="Arial"/>
          <w:sz w:val="24"/>
          <w:szCs w:val="24"/>
        </w:rPr>
        <w:t>Overall paper</w:t>
      </w:r>
      <w:r w:rsidR="0069054A">
        <w:rPr>
          <w:rFonts w:ascii="Arial" w:hAnsi="Arial" w:cs="Arial"/>
          <w:sz w:val="24"/>
          <w:szCs w:val="24"/>
        </w:rPr>
        <w:t xml:space="preserve"> now</w:t>
      </w:r>
      <w:r>
        <w:rPr>
          <w:rFonts w:ascii="Arial" w:hAnsi="Arial" w:cs="Arial"/>
          <w:sz w:val="24"/>
          <w:szCs w:val="24"/>
        </w:rPr>
        <w:t xml:space="preserve"> published on BMJ open </w:t>
      </w:r>
    </w:p>
    <w:p w14:paraId="7AEE9E49" w14:textId="77777777" w:rsidR="004E298B" w:rsidRDefault="004E298B" w:rsidP="004E298B">
      <w:pPr>
        <w:rPr>
          <w:rFonts w:ascii="Arial" w:hAnsi="Arial" w:cs="Arial"/>
          <w:sz w:val="24"/>
          <w:szCs w:val="24"/>
        </w:rPr>
      </w:pPr>
      <w:r>
        <w:rPr>
          <w:rFonts w:ascii="Arial" w:hAnsi="Arial" w:cs="Arial"/>
          <w:sz w:val="24"/>
          <w:szCs w:val="24"/>
        </w:rPr>
        <w:t>Still to undertake decomposition by deprivation – plan to approach/return to soon</w:t>
      </w:r>
    </w:p>
    <w:p w14:paraId="2F3B4198" w14:textId="412D9907" w:rsidR="004E298B" w:rsidRDefault="008E2E5B" w:rsidP="004E298B">
      <w:pPr>
        <w:rPr>
          <w:rFonts w:ascii="Arial" w:hAnsi="Arial" w:cs="Arial"/>
          <w:sz w:val="24"/>
          <w:szCs w:val="24"/>
        </w:rPr>
      </w:pPr>
      <w:r>
        <w:rPr>
          <w:rFonts w:ascii="Arial" w:hAnsi="Arial" w:cs="Arial"/>
          <w:sz w:val="24"/>
          <w:szCs w:val="24"/>
        </w:rPr>
        <w:lastRenderedPageBreak/>
        <w:t>A</w:t>
      </w:r>
      <w:r w:rsidR="004E298B">
        <w:rPr>
          <w:rFonts w:ascii="Arial" w:hAnsi="Arial" w:cs="Arial"/>
          <w:sz w:val="24"/>
          <w:szCs w:val="24"/>
        </w:rPr>
        <w:t xml:space="preserve">nalysis </w:t>
      </w:r>
      <w:r>
        <w:rPr>
          <w:rFonts w:ascii="Arial" w:hAnsi="Arial" w:cs="Arial"/>
          <w:sz w:val="24"/>
          <w:szCs w:val="24"/>
        </w:rPr>
        <w:t xml:space="preserve">is </w:t>
      </w:r>
      <w:r w:rsidR="004E298B">
        <w:rPr>
          <w:rFonts w:ascii="Arial" w:hAnsi="Arial" w:cs="Arial"/>
          <w:sz w:val="24"/>
          <w:szCs w:val="24"/>
        </w:rPr>
        <w:t>complete but data now 2 yrs dated therefore need to re-run data and update commentary over next 2 months</w:t>
      </w:r>
      <w:r>
        <w:rPr>
          <w:rFonts w:ascii="Arial" w:hAnsi="Arial" w:cs="Arial"/>
          <w:sz w:val="24"/>
          <w:szCs w:val="24"/>
        </w:rPr>
        <w:t>.</w:t>
      </w:r>
    </w:p>
    <w:p w14:paraId="0F502D6D" w14:textId="77777777" w:rsidR="004E298B" w:rsidRDefault="004E298B" w:rsidP="004E298B">
      <w:pPr>
        <w:rPr>
          <w:rFonts w:ascii="Arial" w:hAnsi="Arial" w:cs="Arial"/>
          <w:sz w:val="24"/>
          <w:szCs w:val="24"/>
        </w:rPr>
      </w:pPr>
      <w:r>
        <w:rPr>
          <w:rFonts w:ascii="Arial" w:hAnsi="Arial" w:cs="Arial"/>
          <w:sz w:val="24"/>
          <w:szCs w:val="24"/>
        </w:rPr>
        <w:t>GMcC – offer of support to assist as necessary</w:t>
      </w:r>
    </w:p>
    <w:p w14:paraId="11EB73D6" w14:textId="77777777" w:rsidR="004E298B" w:rsidRDefault="004E298B" w:rsidP="004E298B">
      <w:pPr>
        <w:rPr>
          <w:rFonts w:ascii="Arial" w:hAnsi="Arial" w:cs="Arial"/>
          <w:sz w:val="24"/>
          <w:szCs w:val="24"/>
        </w:rPr>
      </w:pPr>
    </w:p>
    <w:p w14:paraId="10C785ED" w14:textId="77777777" w:rsidR="004E298B" w:rsidRDefault="0069054A" w:rsidP="004E298B">
      <w:pPr>
        <w:rPr>
          <w:rFonts w:ascii="Arial" w:hAnsi="Arial" w:cs="Arial"/>
          <w:sz w:val="24"/>
          <w:szCs w:val="24"/>
        </w:rPr>
      </w:pPr>
      <w:r>
        <w:rPr>
          <w:rFonts w:ascii="Arial" w:hAnsi="Arial" w:cs="Arial"/>
          <w:sz w:val="24"/>
          <w:szCs w:val="24"/>
        </w:rPr>
        <w:t>CHR</w:t>
      </w:r>
      <w:r w:rsidR="004E298B">
        <w:rPr>
          <w:rFonts w:ascii="Arial" w:hAnsi="Arial" w:cs="Arial"/>
          <w:sz w:val="24"/>
          <w:szCs w:val="24"/>
        </w:rPr>
        <w:t xml:space="preserve"> –</w:t>
      </w:r>
      <w:r>
        <w:rPr>
          <w:rFonts w:ascii="Arial" w:hAnsi="Arial" w:cs="Arial"/>
          <w:sz w:val="24"/>
          <w:szCs w:val="24"/>
        </w:rPr>
        <w:t xml:space="preserve"> no update to report </w:t>
      </w:r>
    </w:p>
    <w:p w14:paraId="0D5485F3" w14:textId="77777777" w:rsidR="008E2E5B" w:rsidRDefault="008E2E5B" w:rsidP="004E298B">
      <w:pPr>
        <w:rPr>
          <w:rFonts w:ascii="Arial" w:hAnsi="Arial" w:cs="Arial"/>
          <w:sz w:val="24"/>
          <w:szCs w:val="24"/>
        </w:rPr>
      </w:pPr>
    </w:p>
    <w:p w14:paraId="51699CE1" w14:textId="77777777" w:rsidR="004E298B" w:rsidRDefault="004E298B" w:rsidP="004E298B">
      <w:pPr>
        <w:rPr>
          <w:rFonts w:ascii="Arial" w:hAnsi="Arial" w:cs="Arial"/>
          <w:sz w:val="24"/>
          <w:szCs w:val="24"/>
        </w:rPr>
      </w:pPr>
      <w:r>
        <w:rPr>
          <w:rFonts w:ascii="Arial" w:hAnsi="Arial" w:cs="Arial"/>
          <w:sz w:val="24"/>
          <w:szCs w:val="24"/>
        </w:rPr>
        <w:t>JM –</w:t>
      </w:r>
      <w:r w:rsidR="0069054A">
        <w:rPr>
          <w:rFonts w:ascii="Arial" w:hAnsi="Arial" w:cs="Arial"/>
          <w:sz w:val="24"/>
          <w:szCs w:val="24"/>
        </w:rPr>
        <w:t xml:space="preserve"> confirms for Carolyn that Local Authority </w:t>
      </w:r>
      <w:r>
        <w:rPr>
          <w:rFonts w:ascii="Arial" w:hAnsi="Arial" w:cs="Arial"/>
          <w:sz w:val="24"/>
          <w:szCs w:val="24"/>
        </w:rPr>
        <w:t xml:space="preserve">work </w:t>
      </w:r>
      <w:r w:rsidR="0069054A">
        <w:rPr>
          <w:rFonts w:ascii="Arial" w:hAnsi="Arial" w:cs="Arial"/>
          <w:sz w:val="24"/>
          <w:szCs w:val="24"/>
        </w:rPr>
        <w:t xml:space="preserve">has </w:t>
      </w:r>
      <w:r>
        <w:rPr>
          <w:rFonts w:ascii="Arial" w:hAnsi="Arial" w:cs="Arial"/>
          <w:sz w:val="24"/>
          <w:szCs w:val="24"/>
        </w:rPr>
        <w:t xml:space="preserve">stalled </w:t>
      </w:r>
      <w:r w:rsidR="0069054A">
        <w:rPr>
          <w:rFonts w:ascii="Arial" w:hAnsi="Arial" w:cs="Arial"/>
          <w:sz w:val="24"/>
          <w:szCs w:val="24"/>
        </w:rPr>
        <w:t>and</w:t>
      </w:r>
      <w:r>
        <w:rPr>
          <w:rFonts w:ascii="Arial" w:hAnsi="Arial" w:cs="Arial"/>
          <w:sz w:val="24"/>
          <w:szCs w:val="24"/>
        </w:rPr>
        <w:t xml:space="preserve"> requires further conversation on specifics of data. Work </w:t>
      </w:r>
      <w:r w:rsidR="0069054A">
        <w:rPr>
          <w:rFonts w:ascii="Arial" w:hAnsi="Arial" w:cs="Arial"/>
          <w:sz w:val="24"/>
          <w:szCs w:val="24"/>
        </w:rPr>
        <w:t>continues to be</w:t>
      </w:r>
      <w:r>
        <w:rPr>
          <w:rFonts w:ascii="Arial" w:hAnsi="Arial" w:cs="Arial"/>
          <w:sz w:val="24"/>
          <w:szCs w:val="24"/>
        </w:rPr>
        <w:t xml:space="preserve"> considered</w:t>
      </w:r>
      <w:r w:rsidR="0069054A">
        <w:rPr>
          <w:rFonts w:ascii="Arial" w:hAnsi="Arial" w:cs="Arial"/>
          <w:sz w:val="24"/>
          <w:szCs w:val="24"/>
        </w:rPr>
        <w:t xml:space="preserve"> as a</w:t>
      </w:r>
      <w:r>
        <w:rPr>
          <w:rFonts w:ascii="Arial" w:hAnsi="Arial" w:cs="Arial"/>
          <w:sz w:val="24"/>
          <w:szCs w:val="24"/>
        </w:rPr>
        <w:t xml:space="preserve"> priority but Clare</w:t>
      </w:r>
      <w:r w:rsidR="0069054A">
        <w:rPr>
          <w:rFonts w:ascii="Arial" w:hAnsi="Arial" w:cs="Arial"/>
          <w:sz w:val="24"/>
          <w:szCs w:val="24"/>
        </w:rPr>
        <w:t xml:space="preserve"> Campbell is</w:t>
      </w:r>
      <w:r>
        <w:rPr>
          <w:rFonts w:ascii="Arial" w:hAnsi="Arial" w:cs="Arial"/>
          <w:sz w:val="24"/>
          <w:szCs w:val="24"/>
        </w:rPr>
        <w:t xml:space="preserve"> no longer leading.</w:t>
      </w:r>
    </w:p>
    <w:p w14:paraId="5BB43E07" w14:textId="77777777" w:rsidR="004E298B" w:rsidRDefault="004E298B" w:rsidP="004E298B">
      <w:pPr>
        <w:rPr>
          <w:rFonts w:ascii="Arial" w:hAnsi="Arial" w:cs="Arial"/>
          <w:sz w:val="24"/>
          <w:szCs w:val="24"/>
        </w:rPr>
      </w:pPr>
    </w:p>
    <w:p w14:paraId="2CBC67AA" w14:textId="77777777" w:rsidR="004E298B" w:rsidRDefault="004E298B" w:rsidP="004E298B">
      <w:pPr>
        <w:rPr>
          <w:rFonts w:ascii="Arial" w:hAnsi="Arial" w:cs="Arial"/>
          <w:sz w:val="24"/>
          <w:szCs w:val="24"/>
        </w:rPr>
      </w:pPr>
      <w:r>
        <w:rPr>
          <w:rFonts w:ascii="Arial" w:hAnsi="Arial" w:cs="Arial"/>
          <w:sz w:val="24"/>
          <w:szCs w:val="24"/>
        </w:rPr>
        <w:t xml:space="preserve">*JM &amp; GMcC to discuss offline on approach </w:t>
      </w:r>
      <w:r w:rsidR="0069054A">
        <w:rPr>
          <w:rFonts w:ascii="Arial" w:hAnsi="Arial" w:cs="Arial"/>
          <w:sz w:val="24"/>
          <w:szCs w:val="24"/>
        </w:rPr>
        <w:t>for progressing</w:t>
      </w:r>
      <w:r>
        <w:rPr>
          <w:rFonts w:ascii="Arial" w:hAnsi="Arial" w:cs="Arial"/>
          <w:sz w:val="24"/>
          <w:szCs w:val="24"/>
        </w:rPr>
        <w:t xml:space="preserve"> and to identify any potential data issues</w:t>
      </w:r>
    </w:p>
    <w:p w14:paraId="52E1A56C" w14:textId="77777777" w:rsidR="004E298B" w:rsidRDefault="004E298B" w:rsidP="004E298B">
      <w:pPr>
        <w:rPr>
          <w:rFonts w:ascii="Arial" w:hAnsi="Arial" w:cs="Arial"/>
          <w:sz w:val="24"/>
          <w:szCs w:val="24"/>
        </w:rPr>
      </w:pPr>
    </w:p>
    <w:p w14:paraId="3593F0B5" w14:textId="77777777" w:rsidR="004E298B" w:rsidRDefault="004E298B" w:rsidP="004E298B">
      <w:pPr>
        <w:rPr>
          <w:rFonts w:ascii="Arial" w:hAnsi="Arial" w:cs="Arial"/>
          <w:sz w:val="24"/>
          <w:szCs w:val="24"/>
        </w:rPr>
      </w:pPr>
      <w:r>
        <w:rPr>
          <w:rFonts w:ascii="Arial" w:hAnsi="Arial" w:cs="Arial"/>
          <w:sz w:val="24"/>
          <w:szCs w:val="24"/>
        </w:rPr>
        <w:t>M</w:t>
      </w:r>
      <w:r w:rsidR="0069054A">
        <w:rPr>
          <w:rFonts w:ascii="Arial" w:hAnsi="Arial" w:cs="Arial"/>
          <w:sz w:val="24"/>
          <w:szCs w:val="24"/>
        </w:rPr>
        <w:t>R</w:t>
      </w:r>
      <w:r>
        <w:rPr>
          <w:rFonts w:ascii="Arial" w:hAnsi="Arial" w:cs="Arial"/>
          <w:sz w:val="24"/>
          <w:szCs w:val="24"/>
        </w:rPr>
        <w:t>– no update to report</w:t>
      </w:r>
    </w:p>
    <w:p w14:paraId="07862CBE" w14:textId="77777777" w:rsidR="004E298B" w:rsidRDefault="0069054A" w:rsidP="004E298B">
      <w:pPr>
        <w:rPr>
          <w:rFonts w:ascii="Arial" w:hAnsi="Arial" w:cs="Arial"/>
          <w:sz w:val="24"/>
          <w:szCs w:val="24"/>
        </w:rPr>
      </w:pPr>
      <w:r>
        <w:rPr>
          <w:rFonts w:ascii="Arial" w:hAnsi="Arial" w:cs="Arial"/>
          <w:sz w:val="24"/>
          <w:szCs w:val="24"/>
        </w:rPr>
        <w:t xml:space="preserve">*MR &amp; GMCC to connect offline  noting the purpose of group to connect local and national and across Health Protection / Health Improvement </w:t>
      </w:r>
      <w:r>
        <w:rPr>
          <w:rFonts w:ascii="Arial" w:hAnsi="Arial" w:cs="Arial"/>
          <w:sz w:val="24"/>
          <w:szCs w:val="24"/>
        </w:rPr>
        <w:lastRenderedPageBreak/>
        <w:t>colleagues, therefore seeking to link with colleagues including on opportunities for framing for exit from covid and in relation to the synthesis report communication.</w:t>
      </w:r>
    </w:p>
    <w:p w14:paraId="416F3876" w14:textId="77777777" w:rsidR="004E298B" w:rsidRDefault="004E298B" w:rsidP="004E298B">
      <w:pPr>
        <w:rPr>
          <w:rFonts w:ascii="Arial" w:hAnsi="Arial" w:cs="Arial"/>
          <w:sz w:val="24"/>
          <w:szCs w:val="24"/>
        </w:rPr>
      </w:pPr>
    </w:p>
    <w:p w14:paraId="62D5CCA0" w14:textId="77777777" w:rsidR="0069054A" w:rsidRDefault="004E298B" w:rsidP="004E298B">
      <w:pPr>
        <w:rPr>
          <w:rFonts w:ascii="Arial" w:hAnsi="Arial" w:cs="Arial"/>
          <w:sz w:val="24"/>
          <w:szCs w:val="24"/>
        </w:rPr>
      </w:pPr>
      <w:r>
        <w:rPr>
          <w:rFonts w:ascii="Arial" w:hAnsi="Arial" w:cs="Arial"/>
          <w:sz w:val="24"/>
          <w:szCs w:val="24"/>
        </w:rPr>
        <w:t xml:space="preserve">JM – </w:t>
      </w:r>
      <w:r w:rsidR="0069054A">
        <w:rPr>
          <w:rFonts w:ascii="Arial" w:hAnsi="Arial" w:cs="Arial"/>
          <w:sz w:val="24"/>
          <w:szCs w:val="24"/>
        </w:rPr>
        <w:t>PHS/PHO</w:t>
      </w:r>
    </w:p>
    <w:p w14:paraId="3F17F416" w14:textId="6574BF25" w:rsidR="004E298B" w:rsidRDefault="0069054A" w:rsidP="004E298B">
      <w:pPr>
        <w:rPr>
          <w:rFonts w:ascii="Arial" w:hAnsi="Arial" w:cs="Arial"/>
          <w:sz w:val="24"/>
          <w:szCs w:val="24"/>
        </w:rPr>
      </w:pPr>
      <w:r>
        <w:rPr>
          <w:rFonts w:ascii="Arial" w:hAnsi="Arial" w:cs="Arial"/>
          <w:sz w:val="24"/>
          <w:szCs w:val="24"/>
        </w:rPr>
        <w:t>C</w:t>
      </w:r>
      <w:r w:rsidR="004E298B">
        <w:rPr>
          <w:rFonts w:ascii="Arial" w:hAnsi="Arial" w:cs="Arial"/>
          <w:sz w:val="24"/>
          <w:szCs w:val="24"/>
        </w:rPr>
        <w:t xml:space="preserve">o-authored paper descriptive analysis undertaken </w:t>
      </w:r>
      <w:r w:rsidR="0072491E">
        <w:rPr>
          <w:rFonts w:ascii="Arial" w:hAnsi="Arial" w:cs="Arial"/>
          <w:sz w:val="24"/>
          <w:szCs w:val="24"/>
        </w:rPr>
        <w:t>some time</w:t>
      </w:r>
      <w:r w:rsidR="004E298B">
        <w:rPr>
          <w:rFonts w:ascii="Arial" w:hAnsi="Arial" w:cs="Arial"/>
          <w:sz w:val="24"/>
          <w:szCs w:val="24"/>
        </w:rPr>
        <w:t xml:space="preserve"> ago </w:t>
      </w:r>
      <w:r w:rsidR="00227EA4">
        <w:rPr>
          <w:rFonts w:ascii="Arial" w:hAnsi="Arial" w:cs="Arial"/>
          <w:sz w:val="24"/>
          <w:szCs w:val="24"/>
        </w:rPr>
        <w:t xml:space="preserve">which is now published in the </w:t>
      </w:r>
      <w:r w:rsidR="004E298B">
        <w:rPr>
          <w:rFonts w:ascii="Arial" w:hAnsi="Arial" w:cs="Arial"/>
          <w:sz w:val="24"/>
          <w:szCs w:val="24"/>
        </w:rPr>
        <w:t>J</w:t>
      </w:r>
      <w:r w:rsidR="00075E46">
        <w:rPr>
          <w:rFonts w:ascii="Arial" w:hAnsi="Arial" w:cs="Arial"/>
          <w:sz w:val="24"/>
          <w:szCs w:val="24"/>
        </w:rPr>
        <w:t>ournal of</w:t>
      </w:r>
      <w:r w:rsidR="00227EA4">
        <w:rPr>
          <w:rFonts w:ascii="Arial" w:hAnsi="Arial" w:cs="Arial"/>
          <w:sz w:val="24"/>
          <w:szCs w:val="24"/>
        </w:rPr>
        <w:t xml:space="preserve"> the</w:t>
      </w:r>
      <w:r w:rsidR="00075E46">
        <w:rPr>
          <w:rFonts w:ascii="Arial" w:hAnsi="Arial" w:cs="Arial"/>
          <w:sz w:val="24"/>
          <w:szCs w:val="24"/>
        </w:rPr>
        <w:t xml:space="preserve"> </w:t>
      </w:r>
      <w:r w:rsidR="004E298B">
        <w:rPr>
          <w:rFonts w:ascii="Arial" w:hAnsi="Arial" w:cs="Arial"/>
          <w:sz w:val="24"/>
          <w:szCs w:val="24"/>
        </w:rPr>
        <w:t>R</w:t>
      </w:r>
      <w:r w:rsidR="00227EA4">
        <w:rPr>
          <w:rFonts w:ascii="Arial" w:hAnsi="Arial" w:cs="Arial"/>
          <w:sz w:val="24"/>
          <w:szCs w:val="24"/>
        </w:rPr>
        <w:t>oyal</w:t>
      </w:r>
      <w:r w:rsidR="00075E46">
        <w:rPr>
          <w:rFonts w:ascii="Arial" w:hAnsi="Arial" w:cs="Arial"/>
          <w:sz w:val="24"/>
          <w:szCs w:val="24"/>
        </w:rPr>
        <w:t xml:space="preserve"> </w:t>
      </w:r>
      <w:r w:rsidR="004E298B">
        <w:rPr>
          <w:rFonts w:ascii="Arial" w:hAnsi="Arial" w:cs="Arial"/>
          <w:sz w:val="24"/>
          <w:szCs w:val="24"/>
        </w:rPr>
        <w:t>S</w:t>
      </w:r>
      <w:r w:rsidR="00227EA4">
        <w:rPr>
          <w:rFonts w:ascii="Arial" w:hAnsi="Arial" w:cs="Arial"/>
          <w:sz w:val="24"/>
          <w:szCs w:val="24"/>
        </w:rPr>
        <w:t>ociety of</w:t>
      </w:r>
      <w:r w:rsidR="00075E46">
        <w:rPr>
          <w:rFonts w:ascii="Arial" w:hAnsi="Arial" w:cs="Arial"/>
          <w:sz w:val="24"/>
          <w:szCs w:val="24"/>
        </w:rPr>
        <w:t xml:space="preserve"> </w:t>
      </w:r>
      <w:r w:rsidR="004E298B">
        <w:rPr>
          <w:rFonts w:ascii="Arial" w:hAnsi="Arial" w:cs="Arial"/>
          <w:sz w:val="24"/>
          <w:szCs w:val="24"/>
        </w:rPr>
        <w:t>Medicine</w:t>
      </w:r>
      <w:r w:rsidR="00054CC6">
        <w:rPr>
          <w:rFonts w:ascii="Arial" w:hAnsi="Arial" w:cs="Arial"/>
          <w:sz w:val="24"/>
          <w:szCs w:val="24"/>
        </w:rPr>
        <w:t>. An accompanying</w:t>
      </w:r>
      <w:r w:rsidR="00227EA4">
        <w:rPr>
          <w:rFonts w:ascii="Arial" w:hAnsi="Arial" w:cs="Arial"/>
          <w:sz w:val="24"/>
          <w:szCs w:val="24"/>
        </w:rPr>
        <w:t xml:space="preserve"> commentary </w:t>
      </w:r>
      <w:r w:rsidR="004E298B">
        <w:rPr>
          <w:rFonts w:ascii="Arial" w:hAnsi="Arial" w:cs="Arial"/>
          <w:sz w:val="24"/>
          <w:szCs w:val="24"/>
        </w:rPr>
        <w:t xml:space="preserve">speaks to </w:t>
      </w:r>
      <w:r w:rsidR="00227EA4">
        <w:rPr>
          <w:rFonts w:ascii="Arial" w:hAnsi="Arial" w:cs="Arial"/>
          <w:sz w:val="24"/>
          <w:szCs w:val="24"/>
        </w:rPr>
        <w:t xml:space="preserve">the </w:t>
      </w:r>
      <w:r w:rsidR="004E298B">
        <w:rPr>
          <w:rFonts w:ascii="Arial" w:hAnsi="Arial" w:cs="Arial"/>
          <w:sz w:val="24"/>
          <w:szCs w:val="24"/>
        </w:rPr>
        <w:t xml:space="preserve">more substantive territory on fundamental causes. </w:t>
      </w:r>
    </w:p>
    <w:p w14:paraId="14FBC14B" w14:textId="77777777" w:rsidR="004E298B" w:rsidRDefault="004E298B" w:rsidP="004E298B">
      <w:pPr>
        <w:rPr>
          <w:rFonts w:ascii="Arial" w:hAnsi="Arial" w:cs="Arial"/>
          <w:sz w:val="24"/>
          <w:szCs w:val="24"/>
        </w:rPr>
      </w:pPr>
    </w:p>
    <w:p w14:paraId="193310CC" w14:textId="441F2020" w:rsidR="00075E46" w:rsidRDefault="00227EA4" w:rsidP="004E298B">
      <w:pPr>
        <w:rPr>
          <w:rFonts w:ascii="Arial" w:hAnsi="Arial" w:cs="Arial"/>
          <w:sz w:val="24"/>
          <w:szCs w:val="24"/>
        </w:rPr>
      </w:pPr>
      <w:r>
        <w:rPr>
          <w:rFonts w:ascii="Arial" w:hAnsi="Arial" w:cs="Arial"/>
          <w:sz w:val="24"/>
          <w:szCs w:val="24"/>
        </w:rPr>
        <w:t xml:space="preserve">Another project undertaken with </w:t>
      </w:r>
      <w:r w:rsidR="00075E46">
        <w:rPr>
          <w:rFonts w:ascii="Arial" w:hAnsi="Arial" w:cs="Arial"/>
          <w:sz w:val="24"/>
          <w:szCs w:val="24"/>
        </w:rPr>
        <w:t>Rebe</w:t>
      </w:r>
      <w:r>
        <w:rPr>
          <w:rFonts w:ascii="Arial" w:hAnsi="Arial" w:cs="Arial"/>
          <w:sz w:val="24"/>
          <w:szCs w:val="24"/>
        </w:rPr>
        <w:t>cc</w:t>
      </w:r>
      <w:r w:rsidR="00075E46">
        <w:rPr>
          <w:rFonts w:ascii="Arial" w:hAnsi="Arial" w:cs="Arial"/>
          <w:sz w:val="24"/>
          <w:szCs w:val="24"/>
        </w:rPr>
        <w:t xml:space="preserve">a </w:t>
      </w:r>
      <w:r>
        <w:rPr>
          <w:rFonts w:ascii="Arial" w:hAnsi="Arial" w:cs="Arial"/>
          <w:sz w:val="24"/>
          <w:szCs w:val="24"/>
        </w:rPr>
        <w:t xml:space="preserve">Devine aims to show that the </w:t>
      </w:r>
      <w:r w:rsidR="00075E46">
        <w:rPr>
          <w:rFonts w:ascii="Arial" w:hAnsi="Arial" w:cs="Arial"/>
          <w:sz w:val="24"/>
          <w:szCs w:val="24"/>
        </w:rPr>
        <w:t>general pattern of high income nations is linear improvement</w:t>
      </w:r>
      <w:r>
        <w:rPr>
          <w:rFonts w:ascii="Arial" w:hAnsi="Arial" w:cs="Arial"/>
          <w:sz w:val="24"/>
          <w:szCs w:val="24"/>
        </w:rPr>
        <w:t xml:space="preserve"> and to assess the potential for this to change in response to </w:t>
      </w:r>
      <w:r w:rsidR="008E2E5B">
        <w:rPr>
          <w:rFonts w:ascii="Arial" w:hAnsi="Arial" w:cs="Arial"/>
          <w:sz w:val="24"/>
          <w:szCs w:val="24"/>
        </w:rPr>
        <w:t xml:space="preserve">Covid-19 </w:t>
      </w:r>
      <w:r>
        <w:rPr>
          <w:rFonts w:ascii="Arial" w:hAnsi="Arial" w:cs="Arial"/>
          <w:sz w:val="24"/>
          <w:szCs w:val="24"/>
        </w:rPr>
        <w:t>in light of m</w:t>
      </w:r>
      <w:r w:rsidR="00075E46">
        <w:rPr>
          <w:rFonts w:ascii="Arial" w:hAnsi="Arial" w:cs="Arial"/>
          <w:sz w:val="24"/>
          <w:szCs w:val="24"/>
        </w:rPr>
        <w:t>ore effective targeted im</w:t>
      </w:r>
      <w:r>
        <w:rPr>
          <w:rFonts w:ascii="Arial" w:hAnsi="Arial" w:cs="Arial"/>
          <w:sz w:val="24"/>
          <w:szCs w:val="24"/>
        </w:rPr>
        <w:t>munisation, including seasonal flu vaccination.  This project is l</w:t>
      </w:r>
      <w:r w:rsidR="00075E46">
        <w:rPr>
          <w:rFonts w:ascii="Arial" w:hAnsi="Arial" w:cs="Arial"/>
          <w:sz w:val="24"/>
          <w:szCs w:val="24"/>
        </w:rPr>
        <w:t>ikely to progress over next few months.</w:t>
      </w:r>
    </w:p>
    <w:p w14:paraId="57181E93" w14:textId="77777777" w:rsidR="00075E46" w:rsidRDefault="00075E46" w:rsidP="004E298B">
      <w:pPr>
        <w:rPr>
          <w:rFonts w:ascii="Arial" w:hAnsi="Arial" w:cs="Arial"/>
          <w:sz w:val="24"/>
          <w:szCs w:val="24"/>
        </w:rPr>
      </w:pPr>
    </w:p>
    <w:p w14:paraId="5359DDA5" w14:textId="77777777" w:rsidR="00075E46" w:rsidRDefault="00227EA4" w:rsidP="004E298B">
      <w:pPr>
        <w:rPr>
          <w:rFonts w:ascii="Arial" w:hAnsi="Arial" w:cs="Arial"/>
          <w:sz w:val="24"/>
          <w:szCs w:val="24"/>
        </w:rPr>
      </w:pPr>
      <w:r>
        <w:rPr>
          <w:rFonts w:ascii="Arial" w:hAnsi="Arial" w:cs="Arial"/>
          <w:sz w:val="24"/>
          <w:szCs w:val="24"/>
        </w:rPr>
        <w:t xml:space="preserve">PB – NHS D&amp;G/ MPH </w:t>
      </w:r>
    </w:p>
    <w:p w14:paraId="3998E087" w14:textId="072917E6" w:rsidR="00075E46" w:rsidRDefault="00075E46" w:rsidP="004E298B">
      <w:pPr>
        <w:rPr>
          <w:rFonts w:ascii="Arial" w:hAnsi="Arial" w:cs="Arial"/>
          <w:sz w:val="24"/>
          <w:szCs w:val="24"/>
        </w:rPr>
      </w:pPr>
      <w:r>
        <w:rPr>
          <w:rFonts w:ascii="Arial" w:hAnsi="Arial" w:cs="Arial"/>
          <w:sz w:val="24"/>
          <w:szCs w:val="24"/>
        </w:rPr>
        <w:lastRenderedPageBreak/>
        <w:t xml:space="preserve">GMcC &amp; DW </w:t>
      </w:r>
      <w:r w:rsidR="0072491E">
        <w:rPr>
          <w:rFonts w:ascii="Arial" w:hAnsi="Arial" w:cs="Arial"/>
          <w:sz w:val="24"/>
          <w:szCs w:val="24"/>
        </w:rPr>
        <w:t>(as</w:t>
      </w:r>
      <w:r w:rsidR="00227EA4">
        <w:rPr>
          <w:rFonts w:ascii="Arial" w:hAnsi="Arial" w:cs="Arial"/>
          <w:sz w:val="24"/>
          <w:szCs w:val="24"/>
        </w:rPr>
        <w:t xml:space="preserve"> part of</w:t>
      </w:r>
      <w:r>
        <w:rPr>
          <w:rFonts w:ascii="Arial" w:hAnsi="Arial" w:cs="Arial"/>
          <w:sz w:val="24"/>
          <w:szCs w:val="24"/>
        </w:rPr>
        <w:t xml:space="preserve"> MPH</w:t>
      </w:r>
      <w:r w:rsidR="00227EA4">
        <w:rPr>
          <w:rFonts w:ascii="Arial" w:hAnsi="Arial" w:cs="Arial"/>
          <w:sz w:val="24"/>
          <w:szCs w:val="24"/>
        </w:rPr>
        <w:t>)</w:t>
      </w:r>
      <w:r>
        <w:rPr>
          <w:rFonts w:ascii="Arial" w:hAnsi="Arial" w:cs="Arial"/>
          <w:sz w:val="24"/>
          <w:szCs w:val="24"/>
        </w:rPr>
        <w:t xml:space="preserve"> </w:t>
      </w:r>
      <w:r w:rsidR="00227EA4">
        <w:rPr>
          <w:rFonts w:ascii="Arial" w:hAnsi="Arial" w:cs="Arial"/>
          <w:sz w:val="24"/>
          <w:szCs w:val="24"/>
        </w:rPr>
        <w:t xml:space="preserve">is assessing the </w:t>
      </w:r>
      <w:r>
        <w:rPr>
          <w:rFonts w:ascii="Arial" w:hAnsi="Arial" w:cs="Arial"/>
          <w:sz w:val="24"/>
          <w:szCs w:val="24"/>
        </w:rPr>
        <w:t xml:space="preserve">systematic link between austerity trends </w:t>
      </w:r>
      <w:r w:rsidRPr="008E2E5B">
        <w:rPr>
          <w:rFonts w:ascii="Arial" w:hAnsi="Arial" w:cs="Arial"/>
          <w:sz w:val="24"/>
          <w:szCs w:val="24"/>
        </w:rPr>
        <w:t xml:space="preserve">and </w:t>
      </w:r>
      <w:r w:rsidR="00054CC6" w:rsidRPr="008E2E5B">
        <w:rPr>
          <w:rFonts w:ascii="Arial" w:hAnsi="Arial" w:cs="Arial"/>
          <w:sz w:val="24"/>
          <w:szCs w:val="24"/>
        </w:rPr>
        <w:t>life expectancy</w:t>
      </w:r>
      <w:r>
        <w:rPr>
          <w:rFonts w:ascii="Arial" w:hAnsi="Arial" w:cs="Arial"/>
          <w:sz w:val="24"/>
          <w:szCs w:val="24"/>
        </w:rPr>
        <w:t xml:space="preserve">. At data extract /synthesis stage and </w:t>
      </w:r>
      <w:r w:rsidR="00227EA4">
        <w:rPr>
          <w:rFonts w:ascii="Arial" w:hAnsi="Arial" w:cs="Arial"/>
          <w:sz w:val="24"/>
          <w:szCs w:val="24"/>
        </w:rPr>
        <w:t>willing to present</w:t>
      </w:r>
      <w:r>
        <w:rPr>
          <w:rFonts w:ascii="Arial" w:hAnsi="Arial" w:cs="Arial"/>
          <w:sz w:val="24"/>
          <w:szCs w:val="24"/>
        </w:rPr>
        <w:t xml:space="preserve"> results at next meet.</w:t>
      </w:r>
    </w:p>
    <w:p w14:paraId="38EA6FDD" w14:textId="77777777" w:rsidR="00227EA4" w:rsidRDefault="00227EA4" w:rsidP="004E298B">
      <w:pPr>
        <w:rPr>
          <w:rFonts w:ascii="Arial" w:hAnsi="Arial" w:cs="Arial"/>
          <w:sz w:val="24"/>
          <w:szCs w:val="24"/>
        </w:rPr>
      </w:pPr>
    </w:p>
    <w:p w14:paraId="14D23C71" w14:textId="77777777" w:rsidR="00075E46" w:rsidRDefault="00075E46" w:rsidP="004E298B">
      <w:pPr>
        <w:rPr>
          <w:rFonts w:ascii="Arial" w:hAnsi="Arial" w:cs="Arial"/>
          <w:sz w:val="24"/>
          <w:szCs w:val="24"/>
        </w:rPr>
      </w:pPr>
      <w:r>
        <w:rPr>
          <w:rFonts w:ascii="Arial" w:hAnsi="Arial" w:cs="Arial"/>
          <w:sz w:val="24"/>
          <w:szCs w:val="24"/>
        </w:rPr>
        <w:t xml:space="preserve">*PB to </w:t>
      </w:r>
      <w:r w:rsidR="00227EA4">
        <w:rPr>
          <w:rFonts w:ascii="Arial" w:hAnsi="Arial" w:cs="Arial"/>
          <w:sz w:val="24"/>
          <w:szCs w:val="24"/>
        </w:rPr>
        <w:t>present results at next meeting of the group</w:t>
      </w:r>
    </w:p>
    <w:p w14:paraId="606575A5" w14:textId="77777777" w:rsidR="00075E46" w:rsidRDefault="00075E46" w:rsidP="004E298B">
      <w:pPr>
        <w:rPr>
          <w:rFonts w:ascii="Arial" w:hAnsi="Arial" w:cs="Arial"/>
          <w:sz w:val="24"/>
          <w:szCs w:val="24"/>
        </w:rPr>
      </w:pPr>
    </w:p>
    <w:p w14:paraId="2F5F166E" w14:textId="77777777" w:rsidR="00227EA4" w:rsidRDefault="00075E46" w:rsidP="004E298B">
      <w:pPr>
        <w:rPr>
          <w:rFonts w:ascii="Arial" w:hAnsi="Arial" w:cs="Arial"/>
          <w:sz w:val="24"/>
          <w:szCs w:val="24"/>
        </w:rPr>
      </w:pPr>
      <w:r>
        <w:rPr>
          <w:rFonts w:ascii="Arial" w:hAnsi="Arial" w:cs="Arial"/>
          <w:sz w:val="24"/>
          <w:szCs w:val="24"/>
        </w:rPr>
        <w:t>D</w:t>
      </w:r>
      <w:r w:rsidR="00227EA4">
        <w:rPr>
          <w:rFonts w:ascii="Arial" w:hAnsi="Arial" w:cs="Arial"/>
          <w:sz w:val="24"/>
          <w:szCs w:val="24"/>
        </w:rPr>
        <w:t>C</w:t>
      </w:r>
      <w:r>
        <w:rPr>
          <w:rFonts w:ascii="Arial" w:hAnsi="Arial" w:cs="Arial"/>
          <w:sz w:val="24"/>
          <w:szCs w:val="24"/>
        </w:rPr>
        <w:t xml:space="preserve"> –</w:t>
      </w:r>
      <w:r w:rsidR="00227EA4">
        <w:rPr>
          <w:rFonts w:ascii="Arial" w:hAnsi="Arial" w:cs="Arial"/>
          <w:sz w:val="24"/>
          <w:szCs w:val="24"/>
        </w:rPr>
        <w:t xml:space="preserve"> NRS</w:t>
      </w:r>
    </w:p>
    <w:p w14:paraId="6DEC4B7B" w14:textId="77777777" w:rsidR="00075E46" w:rsidRDefault="00227EA4" w:rsidP="004E298B">
      <w:pPr>
        <w:rPr>
          <w:rFonts w:ascii="Arial" w:hAnsi="Arial" w:cs="Arial"/>
          <w:sz w:val="24"/>
          <w:szCs w:val="24"/>
        </w:rPr>
      </w:pPr>
      <w:r>
        <w:rPr>
          <w:rFonts w:ascii="Arial" w:hAnsi="Arial" w:cs="Arial"/>
          <w:sz w:val="24"/>
          <w:szCs w:val="24"/>
        </w:rPr>
        <w:t>D</w:t>
      </w:r>
      <w:r w:rsidR="00075E46">
        <w:rPr>
          <w:rFonts w:ascii="Arial" w:hAnsi="Arial" w:cs="Arial"/>
          <w:sz w:val="24"/>
          <w:szCs w:val="24"/>
        </w:rPr>
        <w:t xml:space="preserve">ecomposition paper planned to recommence with </w:t>
      </w:r>
      <w:r>
        <w:rPr>
          <w:rFonts w:ascii="Arial" w:hAnsi="Arial" w:cs="Arial"/>
          <w:sz w:val="24"/>
          <w:szCs w:val="24"/>
        </w:rPr>
        <w:t>Julie. And routine l</w:t>
      </w:r>
      <w:r w:rsidR="00075E46">
        <w:rPr>
          <w:rFonts w:ascii="Arial" w:hAnsi="Arial" w:cs="Arial"/>
          <w:sz w:val="24"/>
          <w:szCs w:val="24"/>
        </w:rPr>
        <w:t>ife ex</w:t>
      </w:r>
      <w:r>
        <w:rPr>
          <w:rFonts w:ascii="Arial" w:hAnsi="Arial" w:cs="Arial"/>
          <w:sz w:val="24"/>
          <w:szCs w:val="24"/>
        </w:rPr>
        <w:t xml:space="preserve">pectancy publications scheduled </w:t>
      </w:r>
      <w:r w:rsidR="00075E46">
        <w:rPr>
          <w:rFonts w:ascii="Arial" w:hAnsi="Arial" w:cs="Arial"/>
          <w:sz w:val="24"/>
          <w:szCs w:val="24"/>
        </w:rPr>
        <w:t>for later in year</w:t>
      </w:r>
      <w:r>
        <w:rPr>
          <w:rFonts w:ascii="Arial" w:hAnsi="Arial" w:cs="Arial"/>
          <w:sz w:val="24"/>
          <w:szCs w:val="24"/>
        </w:rPr>
        <w:t>, including</w:t>
      </w:r>
      <w:r w:rsidR="00075E46">
        <w:rPr>
          <w:rFonts w:ascii="Arial" w:hAnsi="Arial" w:cs="Arial"/>
          <w:sz w:val="24"/>
          <w:szCs w:val="24"/>
        </w:rPr>
        <w:t xml:space="preserve"> single year figures for 2020. </w:t>
      </w:r>
    </w:p>
    <w:p w14:paraId="1D189F81" w14:textId="77777777" w:rsidR="00075E46" w:rsidRDefault="00075E46" w:rsidP="004E298B">
      <w:pPr>
        <w:rPr>
          <w:rFonts w:ascii="Arial" w:hAnsi="Arial" w:cs="Arial"/>
          <w:sz w:val="24"/>
          <w:szCs w:val="24"/>
        </w:rPr>
      </w:pPr>
    </w:p>
    <w:p w14:paraId="54ABC80B" w14:textId="77777777" w:rsidR="00227EA4" w:rsidRDefault="00227EA4" w:rsidP="004E298B">
      <w:pPr>
        <w:rPr>
          <w:rFonts w:ascii="Arial" w:hAnsi="Arial" w:cs="Arial"/>
          <w:sz w:val="24"/>
          <w:szCs w:val="24"/>
        </w:rPr>
      </w:pPr>
      <w:r>
        <w:rPr>
          <w:rFonts w:ascii="Arial" w:hAnsi="Arial" w:cs="Arial"/>
          <w:sz w:val="24"/>
          <w:szCs w:val="24"/>
        </w:rPr>
        <w:t>KMcN</w:t>
      </w:r>
    </w:p>
    <w:p w14:paraId="5D261FF7" w14:textId="77777777" w:rsidR="00227EA4" w:rsidRDefault="00227EA4" w:rsidP="004E298B">
      <w:pPr>
        <w:pStyle w:val="ListParagraph"/>
        <w:numPr>
          <w:ilvl w:val="0"/>
          <w:numId w:val="25"/>
        </w:numPr>
        <w:rPr>
          <w:rFonts w:ascii="Arial" w:hAnsi="Arial" w:cs="Arial"/>
          <w:sz w:val="24"/>
          <w:szCs w:val="24"/>
        </w:rPr>
      </w:pPr>
      <w:r>
        <w:rPr>
          <w:rFonts w:ascii="Arial" w:hAnsi="Arial" w:cs="Arial"/>
          <w:sz w:val="24"/>
          <w:szCs w:val="24"/>
        </w:rPr>
        <w:t>N.B. Scottish Government</w:t>
      </w:r>
      <w:r w:rsidR="00075E46" w:rsidRPr="00227EA4">
        <w:rPr>
          <w:rFonts w:ascii="Arial" w:hAnsi="Arial" w:cs="Arial"/>
          <w:sz w:val="24"/>
          <w:szCs w:val="24"/>
        </w:rPr>
        <w:t xml:space="preserve"> awaiting </w:t>
      </w:r>
      <w:r>
        <w:rPr>
          <w:rFonts w:ascii="Arial" w:hAnsi="Arial" w:cs="Arial"/>
          <w:sz w:val="24"/>
          <w:szCs w:val="24"/>
        </w:rPr>
        <w:t xml:space="preserve">appointment of incoming </w:t>
      </w:r>
      <w:r w:rsidR="00075E46" w:rsidRPr="00227EA4">
        <w:rPr>
          <w:rFonts w:ascii="Arial" w:hAnsi="Arial" w:cs="Arial"/>
          <w:sz w:val="24"/>
          <w:szCs w:val="24"/>
        </w:rPr>
        <w:t>Cab</w:t>
      </w:r>
      <w:r>
        <w:rPr>
          <w:rFonts w:ascii="Arial" w:hAnsi="Arial" w:cs="Arial"/>
          <w:sz w:val="24"/>
          <w:szCs w:val="24"/>
        </w:rPr>
        <w:t xml:space="preserve">inet </w:t>
      </w:r>
      <w:r w:rsidR="00075E46" w:rsidRPr="00227EA4">
        <w:rPr>
          <w:rFonts w:ascii="Arial" w:hAnsi="Arial" w:cs="Arial"/>
          <w:sz w:val="24"/>
          <w:szCs w:val="24"/>
        </w:rPr>
        <w:t>Sec</w:t>
      </w:r>
      <w:r>
        <w:rPr>
          <w:rFonts w:ascii="Arial" w:hAnsi="Arial" w:cs="Arial"/>
          <w:sz w:val="24"/>
          <w:szCs w:val="24"/>
        </w:rPr>
        <w:t>retary</w:t>
      </w:r>
      <w:r w:rsidR="00075E46" w:rsidRPr="00227EA4">
        <w:rPr>
          <w:rFonts w:ascii="Arial" w:hAnsi="Arial" w:cs="Arial"/>
          <w:sz w:val="24"/>
          <w:szCs w:val="24"/>
        </w:rPr>
        <w:t xml:space="preserve"> </w:t>
      </w:r>
    </w:p>
    <w:p w14:paraId="1AA53BFF" w14:textId="77777777" w:rsidR="00227EA4" w:rsidRDefault="00227EA4" w:rsidP="00227EA4">
      <w:pPr>
        <w:pStyle w:val="ListParagraph"/>
        <w:rPr>
          <w:rFonts w:ascii="Arial" w:hAnsi="Arial" w:cs="Arial"/>
          <w:sz w:val="24"/>
          <w:szCs w:val="24"/>
        </w:rPr>
      </w:pPr>
    </w:p>
    <w:p w14:paraId="4FFB6361" w14:textId="77777777" w:rsidR="00227EA4" w:rsidRDefault="00227EA4" w:rsidP="00227EA4">
      <w:pPr>
        <w:rPr>
          <w:rFonts w:ascii="Arial" w:hAnsi="Arial" w:cs="Arial"/>
          <w:sz w:val="24"/>
          <w:szCs w:val="24"/>
        </w:rPr>
      </w:pPr>
      <w:r>
        <w:rPr>
          <w:rFonts w:ascii="Arial" w:hAnsi="Arial" w:cs="Arial"/>
          <w:sz w:val="24"/>
          <w:szCs w:val="24"/>
        </w:rPr>
        <w:t>Overarching h</w:t>
      </w:r>
      <w:r w:rsidR="00075E46" w:rsidRPr="00227EA4">
        <w:rPr>
          <w:rFonts w:ascii="Arial" w:hAnsi="Arial" w:cs="Arial"/>
          <w:sz w:val="24"/>
          <w:szCs w:val="24"/>
        </w:rPr>
        <w:t xml:space="preserve">ealth </w:t>
      </w:r>
      <w:r>
        <w:rPr>
          <w:rFonts w:ascii="Arial" w:hAnsi="Arial" w:cs="Arial"/>
          <w:sz w:val="24"/>
          <w:szCs w:val="24"/>
        </w:rPr>
        <w:t>i</w:t>
      </w:r>
      <w:r w:rsidRPr="00227EA4">
        <w:rPr>
          <w:rFonts w:ascii="Arial" w:hAnsi="Arial" w:cs="Arial"/>
          <w:sz w:val="24"/>
          <w:szCs w:val="24"/>
        </w:rPr>
        <w:t>neq</w:t>
      </w:r>
      <w:r>
        <w:rPr>
          <w:rFonts w:ascii="Arial" w:hAnsi="Arial" w:cs="Arial"/>
          <w:sz w:val="24"/>
          <w:szCs w:val="24"/>
        </w:rPr>
        <w:t>ualities position remains</w:t>
      </w:r>
      <w:r w:rsidR="00075E46" w:rsidRPr="00227EA4">
        <w:rPr>
          <w:rFonts w:ascii="Arial" w:hAnsi="Arial" w:cs="Arial"/>
          <w:sz w:val="24"/>
          <w:szCs w:val="24"/>
        </w:rPr>
        <w:t xml:space="preserve"> as set out</w:t>
      </w:r>
      <w:r>
        <w:rPr>
          <w:rFonts w:ascii="Arial" w:hAnsi="Arial" w:cs="Arial"/>
          <w:sz w:val="24"/>
          <w:szCs w:val="24"/>
        </w:rPr>
        <w:t xml:space="preserve"> within</w:t>
      </w:r>
      <w:r w:rsidR="00075E46" w:rsidRPr="00227EA4">
        <w:rPr>
          <w:rFonts w:ascii="Arial" w:hAnsi="Arial" w:cs="Arial"/>
          <w:sz w:val="24"/>
          <w:szCs w:val="24"/>
        </w:rPr>
        <w:t xml:space="preserve"> Prog</w:t>
      </w:r>
      <w:r>
        <w:rPr>
          <w:rFonts w:ascii="Arial" w:hAnsi="Arial" w:cs="Arial"/>
          <w:sz w:val="24"/>
          <w:szCs w:val="24"/>
        </w:rPr>
        <w:t>amme</w:t>
      </w:r>
      <w:r w:rsidR="00075E46" w:rsidRPr="00227EA4">
        <w:rPr>
          <w:rFonts w:ascii="Arial" w:hAnsi="Arial" w:cs="Arial"/>
          <w:sz w:val="24"/>
          <w:szCs w:val="24"/>
        </w:rPr>
        <w:t xml:space="preserve"> for Gov</w:t>
      </w:r>
      <w:r>
        <w:rPr>
          <w:rFonts w:ascii="Arial" w:hAnsi="Arial" w:cs="Arial"/>
          <w:sz w:val="24"/>
          <w:szCs w:val="24"/>
        </w:rPr>
        <w:t>ernment 2021-22</w:t>
      </w:r>
      <w:r w:rsidR="00075E46" w:rsidRPr="00227EA4">
        <w:rPr>
          <w:rFonts w:ascii="Arial" w:hAnsi="Arial" w:cs="Arial"/>
          <w:sz w:val="24"/>
          <w:szCs w:val="24"/>
        </w:rPr>
        <w:t xml:space="preserve">. Nothing specific </w:t>
      </w:r>
      <w:r>
        <w:rPr>
          <w:rFonts w:ascii="Arial" w:hAnsi="Arial" w:cs="Arial"/>
          <w:sz w:val="24"/>
          <w:szCs w:val="24"/>
        </w:rPr>
        <w:t xml:space="preserve">to note </w:t>
      </w:r>
      <w:r w:rsidR="00075E46" w:rsidRPr="00227EA4">
        <w:rPr>
          <w:rFonts w:ascii="Arial" w:hAnsi="Arial" w:cs="Arial"/>
          <w:sz w:val="24"/>
          <w:szCs w:val="24"/>
        </w:rPr>
        <w:t>in</w:t>
      </w:r>
      <w:r>
        <w:rPr>
          <w:rFonts w:ascii="Arial" w:hAnsi="Arial" w:cs="Arial"/>
          <w:sz w:val="24"/>
          <w:szCs w:val="24"/>
        </w:rPr>
        <w:t xml:space="preserve"> reference </w:t>
      </w:r>
      <w:r>
        <w:rPr>
          <w:rFonts w:ascii="Arial" w:hAnsi="Arial" w:cs="Arial"/>
          <w:sz w:val="24"/>
          <w:szCs w:val="24"/>
        </w:rPr>
        <w:lastRenderedPageBreak/>
        <w:t>to the manifesto and</w:t>
      </w:r>
      <w:r w:rsidR="00075E46" w:rsidRPr="00227EA4">
        <w:rPr>
          <w:rFonts w:ascii="Arial" w:hAnsi="Arial" w:cs="Arial"/>
          <w:sz w:val="24"/>
          <w:szCs w:val="24"/>
        </w:rPr>
        <w:t xml:space="preserve"> awaiting </w:t>
      </w:r>
      <w:r>
        <w:rPr>
          <w:rFonts w:ascii="Arial" w:hAnsi="Arial" w:cs="Arial"/>
          <w:sz w:val="24"/>
          <w:szCs w:val="24"/>
        </w:rPr>
        <w:t xml:space="preserve">new </w:t>
      </w:r>
      <w:r w:rsidR="00075E46" w:rsidRPr="00227EA4">
        <w:rPr>
          <w:rFonts w:ascii="Arial" w:hAnsi="Arial" w:cs="Arial"/>
          <w:sz w:val="24"/>
          <w:szCs w:val="24"/>
        </w:rPr>
        <w:t xml:space="preserve">ministerial team steer. </w:t>
      </w:r>
    </w:p>
    <w:p w14:paraId="7A204D7C" w14:textId="77777777" w:rsidR="00227CEF" w:rsidRDefault="00075E46" w:rsidP="00227EA4">
      <w:pPr>
        <w:rPr>
          <w:rFonts w:ascii="Arial" w:hAnsi="Arial" w:cs="Arial"/>
          <w:sz w:val="24"/>
          <w:szCs w:val="24"/>
        </w:rPr>
      </w:pPr>
      <w:r w:rsidRPr="00227EA4">
        <w:rPr>
          <w:rFonts w:ascii="Arial" w:hAnsi="Arial" w:cs="Arial"/>
          <w:sz w:val="24"/>
          <w:szCs w:val="24"/>
        </w:rPr>
        <w:br/>
        <w:t xml:space="preserve">New </w:t>
      </w:r>
      <w:r w:rsidR="00227CEF">
        <w:rPr>
          <w:rFonts w:ascii="Arial" w:hAnsi="Arial" w:cs="Arial"/>
          <w:sz w:val="24"/>
          <w:szCs w:val="24"/>
        </w:rPr>
        <w:t xml:space="preserve">health inequalities team in place within </w:t>
      </w:r>
      <w:r w:rsidRPr="00227EA4">
        <w:rPr>
          <w:rFonts w:ascii="Arial" w:hAnsi="Arial" w:cs="Arial"/>
          <w:sz w:val="24"/>
          <w:szCs w:val="24"/>
        </w:rPr>
        <w:t>division</w:t>
      </w:r>
      <w:r w:rsidR="00227CEF">
        <w:rPr>
          <w:rFonts w:ascii="Arial" w:hAnsi="Arial" w:cs="Arial"/>
          <w:sz w:val="24"/>
          <w:szCs w:val="24"/>
        </w:rPr>
        <w:t xml:space="preserve"> with </w:t>
      </w:r>
      <w:r w:rsidRPr="00227EA4">
        <w:rPr>
          <w:rFonts w:ascii="Arial" w:hAnsi="Arial" w:cs="Arial"/>
          <w:sz w:val="24"/>
          <w:szCs w:val="24"/>
        </w:rPr>
        <w:t xml:space="preserve">conversations </w:t>
      </w:r>
      <w:r w:rsidR="00227CEF">
        <w:rPr>
          <w:rFonts w:ascii="Arial" w:hAnsi="Arial" w:cs="Arial"/>
          <w:sz w:val="24"/>
          <w:szCs w:val="24"/>
        </w:rPr>
        <w:t>in hand relating to</w:t>
      </w:r>
      <w:r w:rsidRPr="00227EA4">
        <w:rPr>
          <w:rFonts w:ascii="Arial" w:hAnsi="Arial" w:cs="Arial"/>
          <w:sz w:val="24"/>
          <w:szCs w:val="24"/>
        </w:rPr>
        <w:t xml:space="preserve"> community wealth building and NHS Anchor Inst</w:t>
      </w:r>
      <w:r w:rsidR="00227CEF">
        <w:rPr>
          <w:rFonts w:ascii="Arial" w:hAnsi="Arial" w:cs="Arial"/>
          <w:sz w:val="24"/>
          <w:szCs w:val="24"/>
        </w:rPr>
        <w:t>itutes.</w:t>
      </w:r>
    </w:p>
    <w:p w14:paraId="444998AA" w14:textId="77777777" w:rsidR="00075E46" w:rsidRPr="00227EA4" w:rsidRDefault="00075E46" w:rsidP="00227EA4">
      <w:pPr>
        <w:rPr>
          <w:rFonts w:ascii="Arial" w:hAnsi="Arial" w:cs="Arial"/>
          <w:sz w:val="24"/>
          <w:szCs w:val="24"/>
        </w:rPr>
      </w:pPr>
      <w:r w:rsidRPr="00227EA4">
        <w:rPr>
          <w:rFonts w:ascii="Arial" w:hAnsi="Arial" w:cs="Arial"/>
          <w:sz w:val="24"/>
          <w:szCs w:val="24"/>
        </w:rPr>
        <w:t>Working with analytical colleagues</w:t>
      </w:r>
      <w:r w:rsidR="00227CEF">
        <w:rPr>
          <w:rFonts w:ascii="Arial" w:hAnsi="Arial" w:cs="Arial"/>
          <w:sz w:val="24"/>
          <w:szCs w:val="24"/>
        </w:rPr>
        <w:t xml:space="preserve"> ongoing</w:t>
      </w:r>
      <w:r w:rsidRPr="00227EA4">
        <w:rPr>
          <w:rFonts w:ascii="Arial" w:hAnsi="Arial" w:cs="Arial"/>
          <w:sz w:val="24"/>
          <w:szCs w:val="24"/>
        </w:rPr>
        <w:t xml:space="preserve"> to develop </w:t>
      </w:r>
      <w:r w:rsidR="0072491E" w:rsidRPr="00227EA4">
        <w:rPr>
          <w:rFonts w:ascii="Arial" w:hAnsi="Arial" w:cs="Arial"/>
          <w:sz w:val="24"/>
          <w:szCs w:val="24"/>
        </w:rPr>
        <w:t>slide set</w:t>
      </w:r>
      <w:r w:rsidRPr="00227EA4">
        <w:rPr>
          <w:rFonts w:ascii="Arial" w:hAnsi="Arial" w:cs="Arial"/>
          <w:sz w:val="24"/>
          <w:szCs w:val="24"/>
        </w:rPr>
        <w:t>- incl</w:t>
      </w:r>
      <w:r w:rsidR="00227CEF">
        <w:rPr>
          <w:rFonts w:ascii="Arial" w:hAnsi="Arial" w:cs="Arial"/>
          <w:sz w:val="24"/>
          <w:szCs w:val="24"/>
        </w:rPr>
        <w:t>uding Marmot evidence on Building Back Fairer.</w:t>
      </w:r>
    </w:p>
    <w:p w14:paraId="56728D18" w14:textId="77777777" w:rsidR="00227CEF" w:rsidRDefault="00227CEF" w:rsidP="004E298B">
      <w:pPr>
        <w:rPr>
          <w:rFonts w:ascii="Arial" w:hAnsi="Arial" w:cs="Arial"/>
          <w:sz w:val="24"/>
          <w:szCs w:val="24"/>
        </w:rPr>
      </w:pPr>
    </w:p>
    <w:p w14:paraId="039BBBAC" w14:textId="77777777" w:rsidR="00075E46" w:rsidRDefault="00075E46" w:rsidP="004E298B">
      <w:pPr>
        <w:rPr>
          <w:rFonts w:ascii="Arial" w:hAnsi="Arial" w:cs="Arial"/>
          <w:sz w:val="24"/>
          <w:szCs w:val="24"/>
        </w:rPr>
      </w:pPr>
      <w:r>
        <w:rPr>
          <w:rFonts w:ascii="Arial" w:hAnsi="Arial" w:cs="Arial"/>
          <w:sz w:val="24"/>
          <w:szCs w:val="24"/>
        </w:rPr>
        <w:t>Also est</w:t>
      </w:r>
      <w:r w:rsidR="00227CEF">
        <w:rPr>
          <w:rFonts w:ascii="Arial" w:hAnsi="Arial" w:cs="Arial"/>
          <w:sz w:val="24"/>
          <w:szCs w:val="24"/>
        </w:rPr>
        <w:t>ablishing</w:t>
      </w:r>
      <w:r>
        <w:rPr>
          <w:rFonts w:ascii="Arial" w:hAnsi="Arial" w:cs="Arial"/>
          <w:sz w:val="24"/>
          <w:szCs w:val="24"/>
        </w:rPr>
        <w:t xml:space="preserve"> equalities</w:t>
      </w:r>
      <w:r w:rsidR="00227CEF">
        <w:rPr>
          <w:rFonts w:ascii="Arial" w:hAnsi="Arial" w:cs="Arial"/>
          <w:sz w:val="24"/>
          <w:szCs w:val="24"/>
        </w:rPr>
        <w:t xml:space="preserve"> team with an</w:t>
      </w:r>
      <w:r>
        <w:rPr>
          <w:rFonts w:ascii="Arial" w:hAnsi="Arial" w:cs="Arial"/>
          <w:sz w:val="24"/>
          <w:szCs w:val="24"/>
        </w:rPr>
        <w:t xml:space="preserve"> area of focus </w:t>
      </w:r>
      <w:r w:rsidR="00227CEF">
        <w:rPr>
          <w:rFonts w:ascii="Arial" w:hAnsi="Arial" w:cs="Arial"/>
          <w:sz w:val="24"/>
          <w:szCs w:val="24"/>
        </w:rPr>
        <w:t>that includes</w:t>
      </w:r>
      <w:r>
        <w:rPr>
          <w:rFonts w:ascii="Arial" w:hAnsi="Arial" w:cs="Arial"/>
          <w:sz w:val="24"/>
          <w:szCs w:val="24"/>
        </w:rPr>
        <w:t xml:space="preserve"> strategic work on equal</w:t>
      </w:r>
      <w:r w:rsidR="00227CEF">
        <w:rPr>
          <w:rFonts w:ascii="Arial" w:hAnsi="Arial" w:cs="Arial"/>
          <w:sz w:val="24"/>
          <w:szCs w:val="24"/>
        </w:rPr>
        <w:t>ity</w:t>
      </w:r>
      <w:r>
        <w:rPr>
          <w:rFonts w:ascii="Arial" w:hAnsi="Arial" w:cs="Arial"/>
          <w:sz w:val="24"/>
          <w:szCs w:val="24"/>
        </w:rPr>
        <w:t xml:space="preserve"> data in health</w:t>
      </w:r>
      <w:r w:rsidR="00227CEF">
        <w:rPr>
          <w:rFonts w:ascii="Arial" w:hAnsi="Arial" w:cs="Arial"/>
          <w:sz w:val="24"/>
          <w:szCs w:val="24"/>
        </w:rPr>
        <w:t xml:space="preserve">, in particular </w:t>
      </w:r>
      <w:r>
        <w:rPr>
          <w:rFonts w:ascii="Arial" w:hAnsi="Arial" w:cs="Arial"/>
          <w:sz w:val="24"/>
          <w:szCs w:val="24"/>
        </w:rPr>
        <w:t>starting with ethnicity.</w:t>
      </w:r>
    </w:p>
    <w:p w14:paraId="087B62D2" w14:textId="77777777" w:rsidR="00227CEF" w:rsidRDefault="00227CEF" w:rsidP="004E298B">
      <w:pPr>
        <w:rPr>
          <w:rFonts w:ascii="Arial" w:hAnsi="Arial" w:cs="Arial"/>
          <w:sz w:val="24"/>
          <w:szCs w:val="24"/>
        </w:rPr>
      </w:pPr>
    </w:p>
    <w:p w14:paraId="008AC1A6" w14:textId="77777777" w:rsidR="00075E46" w:rsidRDefault="00227CEF" w:rsidP="004E298B">
      <w:pPr>
        <w:rPr>
          <w:rFonts w:ascii="Arial" w:hAnsi="Arial" w:cs="Arial"/>
          <w:sz w:val="24"/>
          <w:szCs w:val="24"/>
        </w:rPr>
      </w:pPr>
      <w:r>
        <w:rPr>
          <w:rFonts w:ascii="Arial" w:hAnsi="Arial" w:cs="Arial"/>
          <w:sz w:val="24"/>
          <w:szCs w:val="24"/>
        </w:rPr>
        <w:t>However u</w:t>
      </w:r>
      <w:r w:rsidR="00075E46">
        <w:rPr>
          <w:rFonts w:ascii="Arial" w:hAnsi="Arial" w:cs="Arial"/>
          <w:sz w:val="24"/>
          <w:szCs w:val="24"/>
        </w:rPr>
        <w:t>ncertain as to new ministerial team and await</w:t>
      </w:r>
      <w:r>
        <w:rPr>
          <w:rFonts w:ascii="Arial" w:hAnsi="Arial" w:cs="Arial"/>
          <w:sz w:val="24"/>
          <w:szCs w:val="24"/>
        </w:rPr>
        <w:t xml:space="preserve"> further intelligence following</w:t>
      </w:r>
      <w:r w:rsidR="00075E46">
        <w:rPr>
          <w:rFonts w:ascii="Arial" w:hAnsi="Arial" w:cs="Arial"/>
          <w:sz w:val="24"/>
          <w:szCs w:val="24"/>
        </w:rPr>
        <w:t xml:space="preserve"> induction meetings.</w:t>
      </w:r>
    </w:p>
    <w:p w14:paraId="6633A8FC" w14:textId="77777777" w:rsidR="00075E46" w:rsidRDefault="00075E46" w:rsidP="004E298B">
      <w:pPr>
        <w:rPr>
          <w:rFonts w:ascii="Arial" w:hAnsi="Arial" w:cs="Arial"/>
          <w:sz w:val="24"/>
          <w:szCs w:val="24"/>
        </w:rPr>
      </w:pPr>
    </w:p>
    <w:p w14:paraId="66E6C7C7" w14:textId="77777777" w:rsidR="00227CEF" w:rsidRDefault="00227CEF" w:rsidP="004E298B">
      <w:pPr>
        <w:rPr>
          <w:rFonts w:ascii="Arial" w:hAnsi="Arial" w:cs="Arial"/>
          <w:sz w:val="24"/>
          <w:szCs w:val="24"/>
        </w:rPr>
      </w:pPr>
    </w:p>
    <w:p w14:paraId="3E8B08BE" w14:textId="77777777" w:rsidR="00075E46" w:rsidRDefault="00075E46" w:rsidP="004E298B">
      <w:pPr>
        <w:rPr>
          <w:rFonts w:ascii="Arial" w:hAnsi="Arial" w:cs="Arial"/>
          <w:sz w:val="24"/>
          <w:szCs w:val="24"/>
        </w:rPr>
      </w:pPr>
      <w:r>
        <w:rPr>
          <w:rFonts w:ascii="Arial" w:hAnsi="Arial" w:cs="Arial"/>
          <w:sz w:val="24"/>
          <w:szCs w:val="24"/>
        </w:rPr>
        <w:lastRenderedPageBreak/>
        <w:t>*</w:t>
      </w:r>
      <w:r w:rsidR="00227CEF">
        <w:rPr>
          <w:rFonts w:ascii="Arial" w:hAnsi="Arial" w:cs="Arial"/>
          <w:sz w:val="24"/>
          <w:szCs w:val="24"/>
        </w:rPr>
        <w:t xml:space="preserve">GMcC to </w:t>
      </w:r>
      <w:r>
        <w:rPr>
          <w:rFonts w:ascii="Arial" w:hAnsi="Arial" w:cs="Arial"/>
          <w:sz w:val="24"/>
          <w:szCs w:val="24"/>
        </w:rPr>
        <w:t>pick up</w:t>
      </w:r>
      <w:r w:rsidR="00227CEF">
        <w:rPr>
          <w:rFonts w:ascii="Arial" w:hAnsi="Arial" w:cs="Arial"/>
          <w:sz w:val="24"/>
          <w:szCs w:val="24"/>
        </w:rPr>
        <w:t xml:space="preserve"> specifically with KMcN following induction meetings on synthesis communications plans</w:t>
      </w:r>
    </w:p>
    <w:p w14:paraId="76DB26A1" w14:textId="77777777" w:rsidR="00075E46" w:rsidRDefault="00075E46" w:rsidP="004E298B">
      <w:pPr>
        <w:rPr>
          <w:rFonts w:ascii="Arial" w:hAnsi="Arial" w:cs="Arial"/>
          <w:sz w:val="24"/>
          <w:szCs w:val="24"/>
        </w:rPr>
      </w:pPr>
    </w:p>
    <w:p w14:paraId="5065E4E0" w14:textId="77777777" w:rsidR="00227CEF" w:rsidRDefault="00075E46" w:rsidP="004E298B">
      <w:pPr>
        <w:rPr>
          <w:rFonts w:ascii="Arial" w:hAnsi="Arial" w:cs="Arial"/>
          <w:sz w:val="24"/>
          <w:szCs w:val="24"/>
        </w:rPr>
      </w:pPr>
      <w:r>
        <w:rPr>
          <w:rFonts w:ascii="Arial" w:hAnsi="Arial" w:cs="Arial"/>
          <w:sz w:val="24"/>
          <w:szCs w:val="24"/>
        </w:rPr>
        <w:t>S</w:t>
      </w:r>
      <w:r w:rsidR="00227CEF">
        <w:rPr>
          <w:rFonts w:ascii="Arial" w:hAnsi="Arial" w:cs="Arial"/>
          <w:sz w:val="24"/>
          <w:szCs w:val="24"/>
        </w:rPr>
        <w:t>W</w:t>
      </w:r>
      <w:r>
        <w:rPr>
          <w:rFonts w:ascii="Arial" w:hAnsi="Arial" w:cs="Arial"/>
          <w:sz w:val="24"/>
          <w:szCs w:val="24"/>
        </w:rPr>
        <w:t xml:space="preserve"> –</w:t>
      </w:r>
      <w:r w:rsidR="00227CEF">
        <w:rPr>
          <w:rFonts w:ascii="Arial" w:hAnsi="Arial" w:cs="Arial"/>
          <w:sz w:val="24"/>
          <w:szCs w:val="24"/>
        </w:rPr>
        <w:t xml:space="preserve"> in response to KMcN update above</w:t>
      </w:r>
    </w:p>
    <w:p w14:paraId="700A3EE9" w14:textId="77777777" w:rsidR="00CF752A" w:rsidRDefault="00227CEF" w:rsidP="004E298B">
      <w:pPr>
        <w:rPr>
          <w:rFonts w:ascii="Arial" w:hAnsi="Arial" w:cs="Arial"/>
          <w:sz w:val="24"/>
          <w:szCs w:val="24"/>
        </w:rPr>
      </w:pPr>
      <w:r>
        <w:rPr>
          <w:rFonts w:ascii="Arial" w:hAnsi="Arial" w:cs="Arial"/>
          <w:sz w:val="24"/>
          <w:szCs w:val="24"/>
        </w:rPr>
        <w:t>Notes the importance</w:t>
      </w:r>
      <w:r w:rsidR="00075E46">
        <w:rPr>
          <w:rFonts w:ascii="Arial" w:hAnsi="Arial" w:cs="Arial"/>
          <w:sz w:val="24"/>
          <w:szCs w:val="24"/>
        </w:rPr>
        <w:t xml:space="preserve"> for</w:t>
      </w:r>
      <w:r>
        <w:rPr>
          <w:rFonts w:ascii="Arial" w:hAnsi="Arial" w:cs="Arial"/>
          <w:sz w:val="24"/>
          <w:szCs w:val="24"/>
        </w:rPr>
        <w:t xml:space="preserve"> the</w:t>
      </w:r>
      <w:r w:rsidR="00075E46">
        <w:rPr>
          <w:rFonts w:ascii="Arial" w:hAnsi="Arial" w:cs="Arial"/>
          <w:sz w:val="24"/>
          <w:szCs w:val="24"/>
        </w:rPr>
        <w:t xml:space="preserve"> continuation of </w:t>
      </w:r>
      <w:r>
        <w:rPr>
          <w:rFonts w:ascii="Arial" w:hAnsi="Arial" w:cs="Arial"/>
          <w:sz w:val="24"/>
          <w:szCs w:val="24"/>
        </w:rPr>
        <w:t xml:space="preserve">this work, </w:t>
      </w:r>
      <w:r w:rsidR="00075E46">
        <w:rPr>
          <w:rFonts w:ascii="Arial" w:hAnsi="Arial" w:cs="Arial"/>
          <w:sz w:val="24"/>
          <w:szCs w:val="24"/>
        </w:rPr>
        <w:t xml:space="preserve">in spite of implications </w:t>
      </w:r>
      <w:r w:rsidR="00CF752A">
        <w:rPr>
          <w:rFonts w:ascii="Arial" w:hAnsi="Arial" w:cs="Arial"/>
          <w:sz w:val="24"/>
          <w:szCs w:val="24"/>
        </w:rPr>
        <w:t xml:space="preserve">of covid. Including in attempt to </w:t>
      </w:r>
      <w:r>
        <w:rPr>
          <w:rFonts w:ascii="Arial" w:hAnsi="Arial" w:cs="Arial"/>
          <w:sz w:val="24"/>
          <w:szCs w:val="24"/>
        </w:rPr>
        <w:t>bolster the focus on inequalities in the context of ‘levelling up’. The importance of this work cannot be reinforced enough.</w:t>
      </w:r>
    </w:p>
    <w:p w14:paraId="541C732B" w14:textId="77777777" w:rsidR="00CF752A" w:rsidRDefault="00CF752A" w:rsidP="004E298B">
      <w:pPr>
        <w:rPr>
          <w:rFonts w:ascii="Arial" w:hAnsi="Arial" w:cs="Arial"/>
          <w:sz w:val="24"/>
          <w:szCs w:val="24"/>
        </w:rPr>
      </w:pPr>
    </w:p>
    <w:p w14:paraId="627B22A5" w14:textId="6FDA01BA" w:rsidR="00227CEF" w:rsidRDefault="00CF752A" w:rsidP="004E298B">
      <w:pPr>
        <w:rPr>
          <w:rFonts w:ascii="Arial" w:hAnsi="Arial" w:cs="Arial"/>
          <w:sz w:val="24"/>
          <w:szCs w:val="24"/>
        </w:rPr>
      </w:pPr>
      <w:r>
        <w:rPr>
          <w:rFonts w:ascii="Arial" w:hAnsi="Arial" w:cs="Arial"/>
          <w:sz w:val="24"/>
          <w:szCs w:val="24"/>
        </w:rPr>
        <w:t xml:space="preserve">DW </w:t>
      </w:r>
      <w:del w:id="4" w:author="JENKINS, Ashleigh (NHS HEALTH SCOTLAND)" w:date="2021-05-26T19:42:00Z">
        <w:r w:rsidDel="003F4F32">
          <w:rPr>
            <w:rFonts w:ascii="Arial" w:hAnsi="Arial" w:cs="Arial"/>
            <w:sz w:val="24"/>
            <w:szCs w:val="24"/>
          </w:rPr>
          <w:delText xml:space="preserve">– </w:delText>
        </w:r>
        <w:r w:rsidR="00227CEF" w:rsidDel="003F4F32">
          <w:rPr>
            <w:rFonts w:ascii="Arial" w:hAnsi="Arial" w:cs="Arial"/>
            <w:sz w:val="24"/>
            <w:szCs w:val="24"/>
          </w:rPr>
          <w:delText xml:space="preserve"> GCPH</w:delText>
        </w:r>
      </w:del>
      <w:ins w:id="5" w:author="JENKINS, Ashleigh (NHS HEALTH SCOTLAND)" w:date="2021-05-26T19:42:00Z">
        <w:r w:rsidR="003F4F32">
          <w:rPr>
            <w:rFonts w:ascii="Arial" w:hAnsi="Arial" w:cs="Arial"/>
            <w:sz w:val="24"/>
            <w:szCs w:val="24"/>
          </w:rPr>
          <w:t>– GCPH</w:t>
        </w:r>
      </w:ins>
    </w:p>
    <w:p w14:paraId="28ECEE9B" w14:textId="77777777" w:rsidR="00227CEF" w:rsidRDefault="00227CEF" w:rsidP="004E298B">
      <w:pPr>
        <w:rPr>
          <w:rFonts w:ascii="Arial" w:hAnsi="Arial" w:cs="Arial"/>
          <w:sz w:val="24"/>
          <w:szCs w:val="24"/>
        </w:rPr>
      </w:pPr>
    </w:p>
    <w:p w14:paraId="248A81E8" w14:textId="77777777" w:rsidR="00CF752A" w:rsidRDefault="00227CEF" w:rsidP="004E298B">
      <w:pPr>
        <w:rPr>
          <w:rFonts w:ascii="Arial" w:hAnsi="Arial" w:cs="Arial"/>
          <w:sz w:val="24"/>
          <w:szCs w:val="24"/>
        </w:rPr>
      </w:pPr>
      <w:r>
        <w:rPr>
          <w:rFonts w:ascii="Arial" w:hAnsi="Arial" w:cs="Arial"/>
          <w:sz w:val="24"/>
          <w:szCs w:val="24"/>
        </w:rPr>
        <w:t>Definitions - variation</w:t>
      </w:r>
    </w:p>
    <w:p w14:paraId="70A673B3" w14:textId="77777777" w:rsidR="00CF752A" w:rsidRDefault="00CF752A" w:rsidP="004E298B">
      <w:pPr>
        <w:rPr>
          <w:rFonts w:ascii="Arial" w:hAnsi="Arial" w:cs="Arial"/>
          <w:sz w:val="24"/>
          <w:szCs w:val="24"/>
        </w:rPr>
      </w:pPr>
      <w:r>
        <w:rPr>
          <w:rFonts w:ascii="Arial" w:hAnsi="Arial" w:cs="Arial"/>
          <w:sz w:val="24"/>
          <w:szCs w:val="24"/>
        </w:rPr>
        <w:t>GCPH usin</w:t>
      </w:r>
      <w:r w:rsidR="00227CEF">
        <w:rPr>
          <w:rFonts w:ascii="Arial" w:hAnsi="Arial" w:cs="Arial"/>
          <w:sz w:val="24"/>
          <w:szCs w:val="24"/>
        </w:rPr>
        <w:t>g</w:t>
      </w:r>
      <w:r>
        <w:rPr>
          <w:rFonts w:ascii="Arial" w:hAnsi="Arial" w:cs="Arial"/>
          <w:sz w:val="24"/>
          <w:szCs w:val="24"/>
        </w:rPr>
        <w:t xml:space="preserve"> ICD codes, drug </w:t>
      </w:r>
      <w:r w:rsidR="00227CEF">
        <w:rPr>
          <w:rFonts w:ascii="Arial" w:hAnsi="Arial" w:cs="Arial"/>
          <w:sz w:val="24"/>
          <w:szCs w:val="24"/>
        </w:rPr>
        <w:t>related</w:t>
      </w:r>
      <w:r>
        <w:rPr>
          <w:rFonts w:ascii="Arial" w:hAnsi="Arial" w:cs="Arial"/>
          <w:sz w:val="24"/>
          <w:szCs w:val="24"/>
        </w:rPr>
        <w:t xml:space="preserve"> poisoning </w:t>
      </w:r>
      <w:r w:rsidR="00227CEF">
        <w:rPr>
          <w:rFonts w:ascii="Arial" w:hAnsi="Arial" w:cs="Arial"/>
          <w:sz w:val="24"/>
          <w:szCs w:val="24"/>
        </w:rPr>
        <w:t>which are</w:t>
      </w:r>
      <w:r>
        <w:rPr>
          <w:rFonts w:ascii="Arial" w:hAnsi="Arial" w:cs="Arial"/>
          <w:sz w:val="24"/>
          <w:szCs w:val="24"/>
        </w:rPr>
        <w:t xml:space="preserve"> comparable across UK but different to official process. </w:t>
      </w:r>
      <w:r w:rsidR="00227CEF">
        <w:rPr>
          <w:rFonts w:ascii="Arial" w:hAnsi="Arial" w:cs="Arial"/>
          <w:sz w:val="24"/>
          <w:szCs w:val="24"/>
        </w:rPr>
        <w:t>These o</w:t>
      </w:r>
      <w:r>
        <w:rPr>
          <w:rFonts w:ascii="Arial" w:hAnsi="Arial" w:cs="Arial"/>
          <w:sz w:val="24"/>
          <w:szCs w:val="24"/>
        </w:rPr>
        <w:t xml:space="preserve">verestimate very slightly but trends </w:t>
      </w:r>
      <w:r w:rsidR="00227CEF">
        <w:rPr>
          <w:rFonts w:ascii="Arial" w:hAnsi="Arial" w:cs="Arial"/>
          <w:sz w:val="24"/>
          <w:szCs w:val="24"/>
        </w:rPr>
        <w:t xml:space="preserve">do </w:t>
      </w:r>
      <w:r>
        <w:rPr>
          <w:rFonts w:ascii="Arial" w:hAnsi="Arial" w:cs="Arial"/>
          <w:sz w:val="24"/>
          <w:szCs w:val="24"/>
        </w:rPr>
        <w:t xml:space="preserve">correlate. Aware of differences </w:t>
      </w:r>
      <w:r w:rsidR="00227CEF">
        <w:rPr>
          <w:rFonts w:ascii="Arial" w:hAnsi="Arial" w:cs="Arial"/>
          <w:sz w:val="24"/>
          <w:szCs w:val="24"/>
        </w:rPr>
        <w:t>but</w:t>
      </w:r>
      <w:r>
        <w:rPr>
          <w:rFonts w:ascii="Arial" w:hAnsi="Arial" w:cs="Arial"/>
          <w:sz w:val="24"/>
          <w:szCs w:val="24"/>
        </w:rPr>
        <w:t xml:space="preserve"> note </w:t>
      </w:r>
      <w:r w:rsidR="00227CEF">
        <w:rPr>
          <w:rFonts w:ascii="Arial" w:hAnsi="Arial" w:cs="Arial"/>
          <w:sz w:val="24"/>
          <w:szCs w:val="24"/>
        </w:rPr>
        <w:t xml:space="preserve">the </w:t>
      </w:r>
      <w:r>
        <w:rPr>
          <w:rFonts w:ascii="Arial" w:hAnsi="Arial" w:cs="Arial"/>
          <w:sz w:val="24"/>
          <w:szCs w:val="24"/>
        </w:rPr>
        <w:t>same trends.</w:t>
      </w:r>
    </w:p>
    <w:p w14:paraId="3CB192BD" w14:textId="77777777" w:rsidR="00CF752A" w:rsidRDefault="00CF752A" w:rsidP="004E298B">
      <w:pPr>
        <w:rPr>
          <w:rFonts w:ascii="Arial" w:hAnsi="Arial" w:cs="Arial"/>
          <w:sz w:val="24"/>
          <w:szCs w:val="24"/>
        </w:rPr>
      </w:pPr>
    </w:p>
    <w:p w14:paraId="0357281E" w14:textId="77777777" w:rsidR="00227CEF" w:rsidRDefault="00CF752A" w:rsidP="004E298B">
      <w:pPr>
        <w:rPr>
          <w:rFonts w:ascii="Arial" w:hAnsi="Arial" w:cs="Arial"/>
          <w:sz w:val="24"/>
          <w:szCs w:val="24"/>
        </w:rPr>
      </w:pPr>
      <w:r>
        <w:rPr>
          <w:rFonts w:ascii="Arial" w:hAnsi="Arial" w:cs="Arial"/>
          <w:sz w:val="24"/>
          <w:szCs w:val="24"/>
        </w:rPr>
        <w:t>Linkage work</w:t>
      </w:r>
    </w:p>
    <w:p w14:paraId="41AAB701" w14:textId="77777777" w:rsidR="00227CEF" w:rsidRPr="00227CEF" w:rsidRDefault="00227CEF" w:rsidP="00227CEF">
      <w:pPr>
        <w:rPr>
          <w:rFonts w:ascii="Arial" w:hAnsi="Arial" w:cs="Arial"/>
          <w:sz w:val="24"/>
          <w:szCs w:val="24"/>
        </w:rPr>
      </w:pPr>
      <w:r>
        <w:rPr>
          <w:rFonts w:ascii="Arial" w:hAnsi="Arial" w:cs="Arial"/>
          <w:sz w:val="24"/>
          <w:szCs w:val="24"/>
        </w:rPr>
        <w:lastRenderedPageBreak/>
        <w:t xml:space="preserve">Emily Tweed and colleagues are undertaking linkage work, </w:t>
      </w:r>
      <w:r w:rsidR="00CF752A">
        <w:rPr>
          <w:rFonts w:ascii="Arial" w:hAnsi="Arial" w:cs="Arial"/>
          <w:sz w:val="24"/>
          <w:szCs w:val="24"/>
        </w:rPr>
        <w:t>not only</w:t>
      </w:r>
      <w:r>
        <w:rPr>
          <w:rFonts w:ascii="Arial" w:hAnsi="Arial" w:cs="Arial"/>
          <w:sz w:val="24"/>
          <w:szCs w:val="24"/>
        </w:rPr>
        <w:t xml:space="preserve"> for</w:t>
      </w:r>
      <w:r w:rsidR="00CF752A">
        <w:rPr>
          <w:rFonts w:ascii="Arial" w:hAnsi="Arial" w:cs="Arial"/>
          <w:sz w:val="24"/>
          <w:szCs w:val="24"/>
        </w:rPr>
        <w:t xml:space="preserve"> substance use but prison experience and beyond. Do we/can we draw further upon this?</w:t>
      </w:r>
      <w:r>
        <w:rPr>
          <w:rFonts w:ascii="Arial" w:hAnsi="Arial" w:cs="Arial"/>
          <w:sz w:val="24"/>
          <w:szCs w:val="24"/>
        </w:rPr>
        <w:t xml:space="preserve"> </w:t>
      </w:r>
    </w:p>
    <w:p w14:paraId="4D3B6C5E" w14:textId="77777777" w:rsidR="00CF752A" w:rsidRDefault="00CF752A" w:rsidP="004E298B">
      <w:pPr>
        <w:rPr>
          <w:rFonts w:ascii="Arial" w:hAnsi="Arial" w:cs="Arial"/>
          <w:sz w:val="24"/>
          <w:szCs w:val="24"/>
        </w:rPr>
      </w:pPr>
    </w:p>
    <w:p w14:paraId="7BB9252A" w14:textId="77777777" w:rsidR="00CF752A" w:rsidRPr="00D75C82" w:rsidRDefault="00D75C82" w:rsidP="004E298B">
      <w:pPr>
        <w:pStyle w:val="ListParagraph"/>
        <w:numPr>
          <w:ilvl w:val="0"/>
          <w:numId w:val="25"/>
        </w:numPr>
        <w:rPr>
          <w:rFonts w:ascii="Arial" w:hAnsi="Arial" w:cs="Arial"/>
          <w:sz w:val="24"/>
          <w:szCs w:val="24"/>
        </w:rPr>
      </w:pPr>
      <w:r>
        <w:rPr>
          <w:rFonts w:ascii="Arial" w:hAnsi="Arial" w:cs="Arial"/>
          <w:sz w:val="24"/>
          <w:szCs w:val="24"/>
        </w:rPr>
        <w:t>JW referenced previous</w:t>
      </w:r>
      <w:r w:rsidR="00CF752A" w:rsidRPr="00D75C82">
        <w:rPr>
          <w:rFonts w:ascii="Arial" w:hAnsi="Arial" w:cs="Arial"/>
          <w:sz w:val="24"/>
          <w:szCs w:val="24"/>
        </w:rPr>
        <w:t xml:space="preserve"> Lothian work </w:t>
      </w:r>
      <w:r>
        <w:rPr>
          <w:rFonts w:ascii="Arial" w:hAnsi="Arial" w:cs="Arial"/>
          <w:sz w:val="24"/>
          <w:szCs w:val="24"/>
        </w:rPr>
        <w:t>with possible link</w:t>
      </w:r>
      <w:r w:rsidR="00CF752A" w:rsidRPr="00D75C82">
        <w:rPr>
          <w:rFonts w:ascii="Arial" w:hAnsi="Arial" w:cs="Arial"/>
          <w:sz w:val="24"/>
          <w:szCs w:val="24"/>
        </w:rPr>
        <w:t xml:space="preserve"> to older prev. drugs users. </w:t>
      </w:r>
      <w:r>
        <w:rPr>
          <w:rFonts w:ascii="Arial" w:hAnsi="Arial" w:cs="Arial"/>
          <w:sz w:val="24"/>
          <w:szCs w:val="24"/>
        </w:rPr>
        <w:t>And the n</w:t>
      </w:r>
      <w:r w:rsidR="00CF752A" w:rsidRPr="00D75C82">
        <w:rPr>
          <w:rFonts w:ascii="Arial" w:hAnsi="Arial" w:cs="Arial"/>
          <w:sz w:val="24"/>
          <w:szCs w:val="24"/>
        </w:rPr>
        <w:t xml:space="preserve">eed to look at </w:t>
      </w:r>
      <w:r w:rsidRPr="00D75C82">
        <w:rPr>
          <w:rFonts w:ascii="Arial" w:hAnsi="Arial" w:cs="Arial"/>
          <w:sz w:val="24"/>
          <w:szCs w:val="24"/>
        </w:rPr>
        <w:t>acute</w:t>
      </w:r>
      <w:r w:rsidR="00CF752A" w:rsidRPr="00D75C82">
        <w:rPr>
          <w:rFonts w:ascii="Arial" w:hAnsi="Arial" w:cs="Arial"/>
          <w:sz w:val="24"/>
          <w:szCs w:val="24"/>
        </w:rPr>
        <w:t xml:space="preserve"> vs. chronic DRD and mortality trends.</w:t>
      </w:r>
    </w:p>
    <w:p w14:paraId="08D3C65B" w14:textId="77777777" w:rsidR="00CF752A" w:rsidRDefault="00CF752A" w:rsidP="00D75C82">
      <w:pPr>
        <w:pStyle w:val="ListParagraph"/>
        <w:numPr>
          <w:ilvl w:val="0"/>
          <w:numId w:val="25"/>
        </w:numPr>
        <w:rPr>
          <w:rFonts w:ascii="Arial" w:hAnsi="Arial" w:cs="Arial"/>
          <w:sz w:val="24"/>
          <w:szCs w:val="24"/>
        </w:rPr>
      </w:pPr>
      <w:r w:rsidRPr="00D75C82">
        <w:rPr>
          <w:rFonts w:ascii="Arial" w:hAnsi="Arial" w:cs="Arial"/>
          <w:sz w:val="24"/>
          <w:szCs w:val="24"/>
        </w:rPr>
        <w:t xml:space="preserve">JM – recalls cities work identifying striking difference in Dundee. Potential for more </w:t>
      </w:r>
      <w:r w:rsidR="00D75C82" w:rsidRPr="00D75C82">
        <w:rPr>
          <w:rFonts w:ascii="Arial" w:hAnsi="Arial" w:cs="Arial"/>
          <w:sz w:val="24"/>
          <w:szCs w:val="24"/>
        </w:rPr>
        <w:t>qual</w:t>
      </w:r>
      <w:r w:rsidR="00D75C82">
        <w:rPr>
          <w:rFonts w:ascii="Arial" w:hAnsi="Arial" w:cs="Arial"/>
          <w:sz w:val="24"/>
          <w:szCs w:val="24"/>
        </w:rPr>
        <w:t>itative</w:t>
      </w:r>
      <w:r w:rsidRPr="00D75C82">
        <w:rPr>
          <w:rFonts w:ascii="Arial" w:hAnsi="Arial" w:cs="Arial"/>
          <w:sz w:val="24"/>
          <w:szCs w:val="24"/>
        </w:rPr>
        <w:t xml:space="preserve"> analysis. Potential</w:t>
      </w:r>
      <w:r w:rsidR="00D75C82">
        <w:rPr>
          <w:rFonts w:ascii="Arial" w:hAnsi="Arial" w:cs="Arial"/>
          <w:sz w:val="24"/>
          <w:szCs w:val="24"/>
        </w:rPr>
        <w:t xml:space="preserve"> to assess risk of exposure? </w:t>
      </w:r>
    </w:p>
    <w:p w14:paraId="3F6D3B8B" w14:textId="77777777" w:rsidR="00D75C82" w:rsidRDefault="00D75C82" w:rsidP="00D75C82">
      <w:pPr>
        <w:rPr>
          <w:rFonts w:ascii="Arial" w:hAnsi="Arial" w:cs="Arial"/>
          <w:sz w:val="24"/>
          <w:szCs w:val="24"/>
        </w:rPr>
      </w:pPr>
    </w:p>
    <w:p w14:paraId="5C921CF6" w14:textId="77777777" w:rsidR="00D75C82" w:rsidRPr="00D75C82" w:rsidRDefault="00D75C82" w:rsidP="00D75C82">
      <w:pPr>
        <w:pStyle w:val="ListParagraph"/>
        <w:rPr>
          <w:rFonts w:ascii="Arial" w:hAnsi="Arial" w:cs="Arial"/>
          <w:sz w:val="24"/>
          <w:szCs w:val="24"/>
        </w:rPr>
      </w:pPr>
      <w:r>
        <w:rPr>
          <w:rFonts w:ascii="Arial" w:hAnsi="Arial" w:cs="Arial"/>
          <w:sz w:val="24"/>
          <w:szCs w:val="24"/>
        </w:rPr>
        <w:t>*GMcC to pick up DRD</w:t>
      </w:r>
      <w:r w:rsidRPr="00D75C82">
        <w:rPr>
          <w:rFonts w:ascii="Arial" w:hAnsi="Arial" w:cs="Arial"/>
          <w:sz w:val="24"/>
          <w:szCs w:val="24"/>
        </w:rPr>
        <w:t xml:space="preserve"> conversation </w:t>
      </w:r>
      <w:r>
        <w:rPr>
          <w:rFonts w:ascii="Arial" w:hAnsi="Arial" w:cs="Arial"/>
          <w:sz w:val="24"/>
          <w:szCs w:val="24"/>
        </w:rPr>
        <w:t>with Phil Mackie</w:t>
      </w:r>
      <w:r w:rsidRPr="00D75C82">
        <w:rPr>
          <w:rFonts w:ascii="Arial" w:hAnsi="Arial" w:cs="Arial"/>
          <w:sz w:val="24"/>
          <w:szCs w:val="24"/>
        </w:rPr>
        <w:t xml:space="preserve"> &amp; Tara</w:t>
      </w:r>
      <w:r>
        <w:rPr>
          <w:rFonts w:ascii="Arial" w:hAnsi="Arial" w:cs="Arial"/>
          <w:sz w:val="24"/>
          <w:szCs w:val="24"/>
        </w:rPr>
        <w:t xml:space="preserve"> Shivaji (ScotPHN/PHS)</w:t>
      </w:r>
      <w:r w:rsidRPr="00D75C82">
        <w:rPr>
          <w:rFonts w:ascii="Arial" w:hAnsi="Arial" w:cs="Arial"/>
          <w:sz w:val="24"/>
          <w:szCs w:val="24"/>
        </w:rPr>
        <w:t xml:space="preserve"> – </w:t>
      </w:r>
      <w:r>
        <w:rPr>
          <w:rFonts w:ascii="Arial" w:hAnsi="Arial" w:cs="Arial"/>
          <w:sz w:val="24"/>
          <w:szCs w:val="24"/>
        </w:rPr>
        <w:t xml:space="preserve">with the purpose of </w:t>
      </w:r>
      <w:r w:rsidRPr="00D75C82">
        <w:rPr>
          <w:rFonts w:ascii="Arial" w:hAnsi="Arial" w:cs="Arial"/>
          <w:sz w:val="24"/>
          <w:szCs w:val="24"/>
        </w:rPr>
        <w:t>identify</w:t>
      </w:r>
      <w:r>
        <w:rPr>
          <w:rFonts w:ascii="Arial" w:hAnsi="Arial" w:cs="Arial"/>
          <w:sz w:val="24"/>
          <w:szCs w:val="24"/>
        </w:rPr>
        <w:t>ing</w:t>
      </w:r>
      <w:r w:rsidRPr="00D75C82">
        <w:rPr>
          <w:rFonts w:ascii="Arial" w:hAnsi="Arial" w:cs="Arial"/>
          <w:sz w:val="24"/>
          <w:szCs w:val="24"/>
        </w:rPr>
        <w:t xml:space="preserve"> any additional epidemiological work</w:t>
      </w:r>
    </w:p>
    <w:p w14:paraId="6C6DDE8F" w14:textId="77777777" w:rsidR="00D75C82" w:rsidRPr="00D75C82" w:rsidRDefault="00D75C82" w:rsidP="00D75C82">
      <w:pPr>
        <w:rPr>
          <w:rFonts w:ascii="Arial" w:hAnsi="Arial" w:cs="Arial"/>
          <w:sz w:val="24"/>
          <w:szCs w:val="24"/>
        </w:rPr>
      </w:pPr>
    </w:p>
    <w:p w14:paraId="4E0001F2" w14:textId="77777777" w:rsidR="00D75C82" w:rsidRDefault="00D75C82" w:rsidP="00D75C82">
      <w:pPr>
        <w:pStyle w:val="ListParagraph"/>
        <w:ind w:left="0"/>
        <w:rPr>
          <w:rFonts w:ascii="Arial" w:hAnsi="Arial" w:cs="Arial"/>
          <w:sz w:val="24"/>
          <w:szCs w:val="24"/>
        </w:rPr>
      </w:pPr>
    </w:p>
    <w:p w14:paraId="71576D43" w14:textId="77777777" w:rsidR="00CF752A" w:rsidRPr="00D75C82" w:rsidRDefault="00CF752A" w:rsidP="00D75C82">
      <w:pPr>
        <w:pStyle w:val="ListParagraph"/>
        <w:ind w:left="0"/>
        <w:rPr>
          <w:rFonts w:ascii="Arial" w:hAnsi="Arial" w:cs="Arial"/>
          <w:sz w:val="24"/>
          <w:szCs w:val="24"/>
        </w:rPr>
      </w:pPr>
      <w:r w:rsidRPr="00D75C82">
        <w:rPr>
          <w:rFonts w:ascii="Arial" w:hAnsi="Arial" w:cs="Arial"/>
          <w:sz w:val="24"/>
          <w:szCs w:val="24"/>
        </w:rPr>
        <w:t xml:space="preserve">LF – </w:t>
      </w:r>
      <w:r w:rsidR="00D75C82">
        <w:rPr>
          <w:rFonts w:ascii="Arial" w:hAnsi="Arial" w:cs="Arial"/>
          <w:sz w:val="24"/>
          <w:szCs w:val="24"/>
        </w:rPr>
        <w:t>PHS</w:t>
      </w:r>
    </w:p>
    <w:p w14:paraId="4207A710" w14:textId="77777777" w:rsidR="00D75C82" w:rsidRDefault="00D75C82" w:rsidP="00D75C82">
      <w:pPr>
        <w:rPr>
          <w:rFonts w:ascii="Arial" w:hAnsi="Arial" w:cs="Arial"/>
          <w:sz w:val="24"/>
          <w:szCs w:val="24"/>
        </w:rPr>
      </w:pPr>
    </w:p>
    <w:p w14:paraId="3AA0F73D" w14:textId="14306042" w:rsidR="00D75C82" w:rsidRPr="00D75C82" w:rsidRDefault="00D75C82" w:rsidP="00D75C82">
      <w:pPr>
        <w:rPr>
          <w:rFonts w:ascii="Arial" w:hAnsi="Arial" w:cs="Arial"/>
          <w:sz w:val="24"/>
          <w:szCs w:val="24"/>
        </w:rPr>
      </w:pPr>
      <w:r w:rsidRPr="00D75C82">
        <w:rPr>
          <w:rFonts w:ascii="Arial" w:hAnsi="Arial" w:cs="Arial"/>
          <w:sz w:val="24"/>
          <w:szCs w:val="24"/>
        </w:rPr>
        <w:lastRenderedPageBreak/>
        <w:t>As a gap in the workplan - is there potential to investigate</w:t>
      </w:r>
      <w:r w:rsidR="00CF752A" w:rsidRPr="00D75C82">
        <w:rPr>
          <w:rFonts w:ascii="Arial" w:hAnsi="Arial" w:cs="Arial"/>
          <w:sz w:val="24"/>
          <w:szCs w:val="24"/>
        </w:rPr>
        <w:t xml:space="preserve"> cardiov</w:t>
      </w:r>
      <w:r w:rsidRPr="00D75C82">
        <w:rPr>
          <w:rFonts w:ascii="Arial" w:hAnsi="Arial" w:cs="Arial"/>
          <w:sz w:val="24"/>
          <w:szCs w:val="24"/>
        </w:rPr>
        <w:t>ascular</w:t>
      </w:r>
      <w:r w:rsidR="00CF752A" w:rsidRPr="00D75C82">
        <w:rPr>
          <w:rFonts w:ascii="Arial" w:hAnsi="Arial" w:cs="Arial"/>
          <w:sz w:val="24"/>
          <w:szCs w:val="24"/>
        </w:rPr>
        <w:t xml:space="preserve"> mortality trends to </w:t>
      </w:r>
      <w:r w:rsidRPr="00D75C82">
        <w:rPr>
          <w:rFonts w:ascii="Arial" w:hAnsi="Arial" w:cs="Arial"/>
          <w:sz w:val="24"/>
          <w:szCs w:val="24"/>
        </w:rPr>
        <w:t>explore</w:t>
      </w:r>
      <w:r w:rsidR="00CF752A" w:rsidRPr="00D75C82">
        <w:rPr>
          <w:rFonts w:ascii="Arial" w:hAnsi="Arial" w:cs="Arial"/>
          <w:sz w:val="24"/>
          <w:szCs w:val="24"/>
        </w:rPr>
        <w:t xml:space="preserve"> in more detail? </w:t>
      </w:r>
      <w:r>
        <w:rPr>
          <w:rFonts w:ascii="Arial" w:hAnsi="Arial" w:cs="Arial"/>
          <w:sz w:val="24"/>
          <w:szCs w:val="24"/>
        </w:rPr>
        <w:t xml:space="preserve"> - GMcC responded noting that the i</w:t>
      </w:r>
      <w:r w:rsidRPr="00D75C82">
        <w:rPr>
          <w:rFonts w:ascii="Arial" w:hAnsi="Arial" w:cs="Arial"/>
          <w:sz w:val="24"/>
          <w:szCs w:val="24"/>
        </w:rPr>
        <w:t xml:space="preserve">mpact model </w:t>
      </w:r>
      <w:r>
        <w:rPr>
          <w:rFonts w:ascii="Arial" w:hAnsi="Arial" w:cs="Arial"/>
          <w:sz w:val="24"/>
          <w:szCs w:val="24"/>
        </w:rPr>
        <w:t>work from A</w:t>
      </w:r>
      <w:r w:rsidRPr="00D75C82">
        <w:rPr>
          <w:rFonts w:ascii="Arial" w:hAnsi="Arial" w:cs="Arial"/>
          <w:sz w:val="24"/>
          <w:szCs w:val="24"/>
        </w:rPr>
        <w:t xml:space="preserve">listair Leyland </w:t>
      </w:r>
      <w:r>
        <w:rPr>
          <w:rFonts w:ascii="Arial" w:hAnsi="Arial" w:cs="Arial"/>
          <w:sz w:val="24"/>
          <w:szCs w:val="24"/>
        </w:rPr>
        <w:t xml:space="preserve">was </w:t>
      </w:r>
      <w:r w:rsidRPr="00D75C82">
        <w:rPr>
          <w:rFonts w:ascii="Arial" w:hAnsi="Arial" w:cs="Arial"/>
          <w:sz w:val="24"/>
          <w:szCs w:val="24"/>
        </w:rPr>
        <w:t>originally intended for obesity context</w:t>
      </w:r>
      <w:r>
        <w:rPr>
          <w:rFonts w:ascii="Arial" w:hAnsi="Arial" w:cs="Arial"/>
          <w:sz w:val="24"/>
          <w:szCs w:val="24"/>
        </w:rPr>
        <w:t xml:space="preserve"> and more</w:t>
      </w:r>
      <w:r w:rsidRPr="00D75C82">
        <w:rPr>
          <w:rFonts w:ascii="Arial" w:hAnsi="Arial" w:cs="Arial"/>
          <w:sz w:val="24"/>
          <w:szCs w:val="24"/>
        </w:rPr>
        <w:t xml:space="preserve"> consider</w:t>
      </w:r>
      <w:r>
        <w:rPr>
          <w:rFonts w:ascii="Arial" w:hAnsi="Arial" w:cs="Arial"/>
          <w:sz w:val="24"/>
          <w:szCs w:val="24"/>
        </w:rPr>
        <w:t>ation of</w:t>
      </w:r>
      <w:r w:rsidRPr="00D75C82">
        <w:rPr>
          <w:rFonts w:ascii="Arial" w:hAnsi="Arial" w:cs="Arial"/>
          <w:sz w:val="24"/>
          <w:szCs w:val="24"/>
        </w:rPr>
        <w:t xml:space="preserve"> </w:t>
      </w:r>
      <w:r>
        <w:rPr>
          <w:rFonts w:ascii="Arial" w:hAnsi="Arial" w:cs="Arial"/>
          <w:sz w:val="24"/>
          <w:szCs w:val="24"/>
        </w:rPr>
        <w:t xml:space="preserve">further </w:t>
      </w:r>
      <w:r w:rsidRPr="00D75C82">
        <w:rPr>
          <w:rFonts w:ascii="Arial" w:hAnsi="Arial" w:cs="Arial"/>
          <w:sz w:val="24"/>
          <w:szCs w:val="24"/>
        </w:rPr>
        <w:t>specific action</w:t>
      </w:r>
      <w:r>
        <w:rPr>
          <w:rFonts w:ascii="Arial" w:hAnsi="Arial" w:cs="Arial"/>
          <w:sz w:val="24"/>
          <w:szCs w:val="24"/>
        </w:rPr>
        <w:t xml:space="preserve"> is</w:t>
      </w:r>
      <w:r w:rsidRPr="00D75C82">
        <w:rPr>
          <w:rFonts w:ascii="Arial" w:hAnsi="Arial" w:cs="Arial"/>
          <w:sz w:val="24"/>
          <w:szCs w:val="24"/>
        </w:rPr>
        <w:t xml:space="preserve"> re</w:t>
      </w:r>
      <w:r>
        <w:rPr>
          <w:rFonts w:ascii="Arial" w:hAnsi="Arial" w:cs="Arial"/>
          <w:sz w:val="24"/>
          <w:szCs w:val="24"/>
        </w:rPr>
        <w:t>quired.</w:t>
      </w:r>
    </w:p>
    <w:p w14:paraId="4C39C49D" w14:textId="77777777" w:rsidR="00D75C82" w:rsidRPr="00D75C82" w:rsidRDefault="00D75C82" w:rsidP="00D75C82">
      <w:pPr>
        <w:rPr>
          <w:rFonts w:ascii="Arial" w:hAnsi="Arial" w:cs="Arial"/>
          <w:sz w:val="24"/>
          <w:szCs w:val="24"/>
        </w:rPr>
      </w:pPr>
    </w:p>
    <w:p w14:paraId="5F3892A0" w14:textId="189C8FF1" w:rsidR="00CF752A" w:rsidRPr="00D75C82" w:rsidRDefault="00D75C82" w:rsidP="00D75C82">
      <w:pPr>
        <w:rPr>
          <w:rFonts w:ascii="Arial" w:hAnsi="Arial" w:cs="Arial"/>
          <w:sz w:val="24"/>
          <w:szCs w:val="24"/>
        </w:rPr>
      </w:pPr>
      <w:r w:rsidRPr="00D75C82">
        <w:rPr>
          <w:rFonts w:ascii="Arial" w:hAnsi="Arial" w:cs="Arial"/>
          <w:sz w:val="24"/>
          <w:szCs w:val="24"/>
        </w:rPr>
        <w:t xml:space="preserve">And </w:t>
      </w:r>
      <w:r>
        <w:rPr>
          <w:rFonts w:ascii="Arial" w:hAnsi="Arial" w:cs="Arial"/>
          <w:sz w:val="24"/>
          <w:szCs w:val="24"/>
        </w:rPr>
        <w:t>on ethnicity - w</w:t>
      </w:r>
      <w:r w:rsidR="00CF752A" w:rsidRPr="00D75C82">
        <w:rPr>
          <w:rFonts w:ascii="Arial" w:hAnsi="Arial" w:cs="Arial"/>
          <w:sz w:val="24"/>
          <w:szCs w:val="24"/>
        </w:rPr>
        <w:t>hat’s possible in linking with Vit</w:t>
      </w:r>
      <w:r w:rsidR="00054CC6">
        <w:rPr>
          <w:rFonts w:ascii="Arial" w:hAnsi="Arial" w:cs="Arial"/>
          <w:sz w:val="24"/>
          <w:szCs w:val="24"/>
        </w:rPr>
        <w:t>t</w:t>
      </w:r>
      <w:r w:rsidR="00CF752A" w:rsidRPr="00D75C82">
        <w:rPr>
          <w:rFonts w:ascii="Arial" w:hAnsi="Arial" w:cs="Arial"/>
          <w:sz w:val="24"/>
          <w:szCs w:val="24"/>
        </w:rPr>
        <w:t>al and others to bring into summary?</w:t>
      </w:r>
      <w:r>
        <w:rPr>
          <w:rFonts w:ascii="Arial" w:hAnsi="Arial" w:cs="Arial"/>
          <w:sz w:val="24"/>
          <w:szCs w:val="24"/>
        </w:rPr>
        <w:t xml:space="preserve"> GMcC responded to advise that</w:t>
      </w:r>
      <w:r w:rsidR="00CF752A" w:rsidRPr="00D75C82">
        <w:rPr>
          <w:rFonts w:ascii="Arial" w:hAnsi="Arial" w:cs="Arial"/>
          <w:sz w:val="24"/>
          <w:szCs w:val="24"/>
        </w:rPr>
        <w:t xml:space="preserve"> PHS approximation of </w:t>
      </w:r>
      <w:r w:rsidRPr="00D75C82">
        <w:rPr>
          <w:rFonts w:ascii="Arial" w:hAnsi="Arial" w:cs="Arial"/>
          <w:sz w:val="24"/>
          <w:szCs w:val="24"/>
        </w:rPr>
        <w:t>ethnicity</w:t>
      </w:r>
      <w:r>
        <w:rPr>
          <w:rFonts w:ascii="Arial" w:hAnsi="Arial" w:cs="Arial"/>
          <w:sz w:val="24"/>
          <w:szCs w:val="24"/>
        </w:rPr>
        <w:t xml:space="preserve"> on </w:t>
      </w:r>
      <w:r w:rsidR="008E2E5B">
        <w:rPr>
          <w:rFonts w:ascii="Arial" w:hAnsi="Arial" w:cs="Arial"/>
          <w:sz w:val="24"/>
          <w:szCs w:val="24"/>
        </w:rPr>
        <w:t xml:space="preserve">Covid-19 </w:t>
      </w:r>
      <w:r>
        <w:rPr>
          <w:rFonts w:ascii="Arial" w:hAnsi="Arial" w:cs="Arial"/>
          <w:sz w:val="24"/>
          <w:szCs w:val="24"/>
        </w:rPr>
        <w:t>is underway noting known</w:t>
      </w:r>
      <w:r w:rsidR="00CF752A" w:rsidRPr="00D75C82">
        <w:rPr>
          <w:rFonts w:ascii="Arial" w:hAnsi="Arial" w:cs="Arial"/>
          <w:sz w:val="24"/>
          <w:szCs w:val="24"/>
        </w:rPr>
        <w:t xml:space="preserve"> important data issues. </w:t>
      </w:r>
      <w:r>
        <w:rPr>
          <w:rFonts w:ascii="Arial" w:hAnsi="Arial" w:cs="Arial"/>
          <w:sz w:val="24"/>
          <w:szCs w:val="24"/>
        </w:rPr>
        <w:t>Ethnicity is a</w:t>
      </w:r>
      <w:r w:rsidR="00CF752A" w:rsidRPr="00D75C82">
        <w:rPr>
          <w:rFonts w:ascii="Arial" w:hAnsi="Arial" w:cs="Arial"/>
          <w:sz w:val="24"/>
          <w:szCs w:val="24"/>
        </w:rPr>
        <w:t xml:space="preserve"> voluntary question and missing data </w:t>
      </w:r>
      <w:r>
        <w:rPr>
          <w:rFonts w:ascii="Arial" w:hAnsi="Arial" w:cs="Arial"/>
          <w:sz w:val="24"/>
          <w:szCs w:val="24"/>
        </w:rPr>
        <w:t>isn’</w:t>
      </w:r>
      <w:r w:rsidR="00CF752A" w:rsidRPr="00D75C82">
        <w:rPr>
          <w:rFonts w:ascii="Arial" w:hAnsi="Arial" w:cs="Arial"/>
          <w:sz w:val="24"/>
          <w:szCs w:val="24"/>
        </w:rPr>
        <w:t>t consistent across different groups. Attempt</w:t>
      </w:r>
      <w:r>
        <w:rPr>
          <w:rFonts w:ascii="Arial" w:hAnsi="Arial" w:cs="Arial"/>
          <w:sz w:val="24"/>
          <w:szCs w:val="24"/>
        </w:rPr>
        <w:t>s have been</w:t>
      </w:r>
      <w:r w:rsidR="00CF752A" w:rsidRPr="00D75C82">
        <w:rPr>
          <w:rFonts w:ascii="Arial" w:hAnsi="Arial" w:cs="Arial"/>
          <w:sz w:val="24"/>
          <w:szCs w:val="24"/>
        </w:rPr>
        <w:t xml:space="preserve"> to link to </w:t>
      </w:r>
      <w:r w:rsidR="00054CC6">
        <w:rPr>
          <w:rFonts w:ascii="Arial" w:hAnsi="Arial" w:cs="Arial"/>
          <w:sz w:val="24"/>
          <w:szCs w:val="24"/>
        </w:rPr>
        <w:t>the Census</w:t>
      </w:r>
      <w:r w:rsidR="00CF752A" w:rsidRPr="00D75C82">
        <w:rPr>
          <w:rFonts w:ascii="Arial" w:hAnsi="Arial" w:cs="Arial"/>
          <w:sz w:val="24"/>
          <w:szCs w:val="24"/>
        </w:rPr>
        <w:t xml:space="preserve"> but </w:t>
      </w:r>
      <w:r>
        <w:rPr>
          <w:rFonts w:ascii="Arial" w:hAnsi="Arial" w:cs="Arial"/>
          <w:sz w:val="24"/>
          <w:szCs w:val="24"/>
        </w:rPr>
        <w:t>the</w:t>
      </w:r>
      <w:r w:rsidR="00054CC6">
        <w:rPr>
          <w:rFonts w:ascii="Arial" w:hAnsi="Arial" w:cs="Arial"/>
          <w:sz w:val="24"/>
          <w:szCs w:val="24"/>
        </w:rPr>
        <w:t>re are limitations with the last data collection being 2011 and the linkage is very complex and expensive.</w:t>
      </w:r>
    </w:p>
    <w:p w14:paraId="185DEAEE" w14:textId="77777777" w:rsidR="00CF752A" w:rsidRDefault="00CF752A" w:rsidP="00CF752A">
      <w:pPr>
        <w:rPr>
          <w:rFonts w:ascii="Arial" w:hAnsi="Arial" w:cs="Arial"/>
          <w:sz w:val="24"/>
          <w:szCs w:val="24"/>
        </w:rPr>
      </w:pPr>
    </w:p>
    <w:p w14:paraId="660A6807" w14:textId="77777777" w:rsidR="00CF752A" w:rsidRDefault="00CF752A" w:rsidP="00CF752A">
      <w:pPr>
        <w:rPr>
          <w:rFonts w:ascii="Arial" w:hAnsi="Arial" w:cs="Arial"/>
          <w:sz w:val="24"/>
          <w:szCs w:val="24"/>
        </w:rPr>
      </w:pPr>
      <w:r>
        <w:rPr>
          <w:rFonts w:ascii="Arial" w:hAnsi="Arial" w:cs="Arial"/>
          <w:sz w:val="24"/>
          <w:szCs w:val="24"/>
        </w:rPr>
        <w:t>Area based deprivation markers</w:t>
      </w:r>
      <w:r w:rsidR="00D75C82">
        <w:rPr>
          <w:rFonts w:ascii="Arial" w:hAnsi="Arial" w:cs="Arial"/>
          <w:sz w:val="24"/>
          <w:szCs w:val="24"/>
        </w:rPr>
        <w:t xml:space="preserve"> are</w:t>
      </w:r>
      <w:r>
        <w:rPr>
          <w:rFonts w:ascii="Arial" w:hAnsi="Arial" w:cs="Arial"/>
          <w:sz w:val="24"/>
          <w:szCs w:val="24"/>
        </w:rPr>
        <w:t xml:space="preserve"> challenging in certain geographies, </w:t>
      </w:r>
      <w:r w:rsidR="00D75C82">
        <w:rPr>
          <w:rFonts w:ascii="Arial" w:hAnsi="Arial" w:cs="Arial"/>
          <w:sz w:val="24"/>
          <w:szCs w:val="24"/>
        </w:rPr>
        <w:t>with reference to</w:t>
      </w:r>
      <w:r>
        <w:rPr>
          <w:rFonts w:ascii="Arial" w:hAnsi="Arial" w:cs="Arial"/>
          <w:sz w:val="24"/>
          <w:szCs w:val="24"/>
        </w:rPr>
        <w:t xml:space="preserve"> previous </w:t>
      </w:r>
      <w:r w:rsidR="00D75C82">
        <w:rPr>
          <w:rFonts w:ascii="Arial" w:hAnsi="Arial" w:cs="Arial"/>
          <w:sz w:val="24"/>
          <w:szCs w:val="24"/>
        </w:rPr>
        <w:t>NOSPHN (and others) engagement on this.</w:t>
      </w:r>
      <w:r>
        <w:rPr>
          <w:rFonts w:ascii="Arial" w:hAnsi="Arial" w:cs="Arial"/>
          <w:sz w:val="24"/>
          <w:szCs w:val="24"/>
        </w:rPr>
        <w:t xml:space="preserve"> </w:t>
      </w:r>
    </w:p>
    <w:p w14:paraId="3845BDE5" w14:textId="77777777" w:rsidR="00CF752A" w:rsidRDefault="00CF752A" w:rsidP="00CF752A">
      <w:pPr>
        <w:rPr>
          <w:rFonts w:ascii="Arial" w:hAnsi="Arial" w:cs="Arial"/>
          <w:sz w:val="24"/>
          <w:szCs w:val="24"/>
        </w:rPr>
      </w:pPr>
    </w:p>
    <w:p w14:paraId="6692BC80" w14:textId="6B05A993" w:rsidR="00CF752A" w:rsidRDefault="00CF752A" w:rsidP="00CF752A">
      <w:pPr>
        <w:rPr>
          <w:rFonts w:ascii="Arial" w:hAnsi="Arial" w:cs="Arial"/>
          <w:sz w:val="24"/>
          <w:szCs w:val="24"/>
        </w:rPr>
      </w:pPr>
      <w:r>
        <w:rPr>
          <w:rFonts w:ascii="Arial" w:hAnsi="Arial" w:cs="Arial"/>
          <w:sz w:val="24"/>
          <w:szCs w:val="24"/>
        </w:rPr>
        <w:t xml:space="preserve">CW </w:t>
      </w:r>
      <w:r w:rsidR="00C81620">
        <w:rPr>
          <w:rFonts w:ascii="Arial" w:hAnsi="Arial" w:cs="Arial"/>
          <w:sz w:val="24"/>
          <w:szCs w:val="24"/>
        </w:rPr>
        <w:t>–</w:t>
      </w:r>
      <w:r>
        <w:rPr>
          <w:rFonts w:ascii="Arial" w:hAnsi="Arial" w:cs="Arial"/>
          <w:sz w:val="24"/>
          <w:szCs w:val="24"/>
        </w:rPr>
        <w:t xml:space="preserve"> </w:t>
      </w:r>
      <w:r w:rsidR="00D75C82">
        <w:rPr>
          <w:rFonts w:ascii="Arial" w:hAnsi="Arial" w:cs="Arial"/>
          <w:sz w:val="24"/>
          <w:szCs w:val="24"/>
        </w:rPr>
        <w:t>For follow up, the</w:t>
      </w:r>
      <w:r w:rsidR="00C81620">
        <w:rPr>
          <w:rFonts w:ascii="Arial" w:hAnsi="Arial" w:cs="Arial"/>
          <w:sz w:val="24"/>
          <w:szCs w:val="24"/>
        </w:rPr>
        <w:t xml:space="preserve"> Scottish </w:t>
      </w:r>
      <w:r w:rsidR="00D75C82">
        <w:rPr>
          <w:rFonts w:ascii="Arial" w:hAnsi="Arial" w:cs="Arial"/>
          <w:sz w:val="24"/>
          <w:szCs w:val="24"/>
        </w:rPr>
        <w:t>Longitudinal</w:t>
      </w:r>
      <w:r w:rsidR="00C81620">
        <w:rPr>
          <w:rFonts w:ascii="Arial" w:hAnsi="Arial" w:cs="Arial"/>
          <w:sz w:val="24"/>
          <w:szCs w:val="24"/>
        </w:rPr>
        <w:t xml:space="preserve"> study </w:t>
      </w:r>
      <w:r w:rsidR="0072491E">
        <w:rPr>
          <w:rFonts w:ascii="Arial" w:hAnsi="Arial" w:cs="Arial"/>
          <w:sz w:val="24"/>
          <w:szCs w:val="24"/>
        </w:rPr>
        <w:t xml:space="preserve">has linked </w:t>
      </w:r>
      <w:r w:rsidR="008E2E5B">
        <w:rPr>
          <w:rFonts w:ascii="Arial" w:hAnsi="Arial" w:cs="Arial"/>
          <w:sz w:val="24"/>
          <w:szCs w:val="24"/>
        </w:rPr>
        <w:t>Covid-19</w:t>
      </w:r>
      <w:r w:rsidR="0072491E">
        <w:rPr>
          <w:rFonts w:ascii="Arial" w:hAnsi="Arial" w:cs="Arial"/>
          <w:sz w:val="24"/>
          <w:szCs w:val="24"/>
        </w:rPr>
        <w:t xml:space="preserve"> and</w:t>
      </w:r>
      <w:r w:rsidR="00C81620">
        <w:rPr>
          <w:rFonts w:ascii="Arial" w:hAnsi="Arial" w:cs="Arial"/>
          <w:sz w:val="24"/>
          <w:szCs w:val="24"/>
        </w:rPr>
        <w:t xml:space="preserve"> vacc</w:t>
      </w:r>
      <w:r w:rsidR="0072491E">
        <w:rPr>
          <w:rFonts w:ascii="Arial" w:hAnsi="Arial" w:cs="Arial"/>
          <w:sz w:val="24"/>
          <w:szCs w:val="24"/>
        </w:rPr>
        <w:t>ination</w:t>
      </w:r>
      <w:r w:rsidR="00C81620">
        <w:rPr>
          <w:rFonts w:ascii="Arial" w:hAnsi="Arial" w:cs="Arial"/>
          <w:sz w:val="24"/>
          <w:szCs w:val="24"/>
        </w:rPr>
        <w:t xml:space="preserve"> data. </w:t>
      </w:r>
      <w:r w:rsidR="0072491E">
        <w:rPr>
          <w:rFonts w:ascii="Arial" w:hAnsi="Arial" w:cs="Arial"/>
          <w:sz w:val="24"/>
          <w:szCs w:val="24"/>
        </w:rPr>
        <w:t>Noting reference to previous Frank Popham work.</w:t>
      </w:r>
    </w:p>
    <w:p w14:paraId="26567130" w14:textId="77777777" w:rsidR="00C81620" w:rsidRDefault="00C81620" w:rsidP="00CF752A">
      <w:pPr>
        <w:rPr>
          <w:rFonts w:ascii="Arial" w:hAnsi="Arial" w:cs="Arial"/>
          <w:sz w:val="24"/>
          <w:szCs w:val="24"/>
        </w:rPr>
      </w:pPr>
    </w:p>
    <w:p w14:paraId="5D410D7C" w14:textId="77777777" w:rsidR="00C81620" w:rsidRPr="0072491E" w:rsidRDefault="00C81620" w:rsidP="0072491E">
      <w:pPr>
        <w:pStyle w:val="ListParagraph"/>
        <w:numPr>
          <w:ilvl w:val="0"/>
          <w:numId w:val="22"/>
        </w:numPr>
        <w:rPr>
          <w:rFonts w:ascii="Arial" w:hAnsi="Arial" w:cs="Arial"/>
          <w:b/>
          <w:sz w:val="24"/>
          <w:szCs w:val="24"/>
        </w:rPr>
      </w:pPr>
      <w:r w:rsidRPr="0072491E">
        <w:rPr>
          <w:rFonts w:ascii="Arial" w:hAnsi="Arial" w:cs="Arial"/>
          <w:b/>
          <w:sz w:val="24"/>
          <w:szCs w:val="24"/>
        </w:rPr>
        <w:t>AOCB</w:t>
      </w:r>
    </w:p>
    <w:p w14:paraId="23AF4017" w14:textId="77777777" w:rsidR="00C81620" w:rsidRDefault="00C81620" w:rsidP="00CF752A">
      <w:pPr>
        <w:rPr>
          <w:rFonts w:ascii="Arial" w:hAnsi="Arial" w:cs="Arial"/>
          <w:sz w:val="24"/>
          <w:szCs w:val="24"/>
        </w:rPr>
      </w:pPr>
    </w:p>
    <w:p w14:paraId="153A775E" w14:textId="77777777" w:rsidR="00C81620" w:rsidRDefault="0072491E" w:rsidP="0072491E">
      <w:pPr>
        <w:pStyle w:val="ListParagraph"/>
        <w:numPr>
          <w:ilvl w:val="0"/>
          <w:numId w:val="28"/>
        </w:numPr>
        <w:rPr>
          <w:rFonts w:ascii="Arial" w:hAnsi="Arial" w:cs="Arial"/>
          <w:sz w:val="24"/>
          <w:szCs w:val="24"/>
        </w:rPr>
      </w:pPr>
      <w:r w:rsidRPr="0072491E">
        <w:rPr>
          <w:rFonts w:ascii="Arial" w:hAnsi="Arial" w:cs="Arial"/>
          <w:sz w:val="24"/>
          <w:szCs w:val="24"/>
        </w:rPr>
        <w:t>Group membership – are there other contacts to be considered/scoped for membership to the group?</w:t>
      </w:r>
    </w:p>
    <w:p w14:paraId="7F020FC9" w14:textId="77777777" w:rsidR="0072491E" w:rsidRDefault="0072491E" w:rsidP="0072491E">
      <w:pPr>
        <w:pStyle w:val="ListParagraph"/>
        <w:rPr>
          <w:rFonts w:ascii="Arial" w:hAnsi="Arial" w:cs="Arial"/>
          <w:sz w:val="24"/>
          <w:szCs w:val="24"/>
        </w:rPr>
      </w:pPr>
    </w:p>
    <w:p w14:paraId="0D248C88" w14:textId="77777777" w:rsidR="0072491E" w:rsidRDefault="0072491E" w:rsidP="0072491E">
      <w:pPr>
        <w:pStyle w:val="ListParagraph"/>
        <w:rPr>
          <w:rFonts w:ascii="Arial" w:hAnsi="Arial" w:cs="Arial"/>
          <w:sz w:val="24"/>
          <w:szCs w:val="24"/>
        </w:rPr>
      </w:pPr>
      <w:r>
        <w:rPr>
          <w:rFonts w:ascii="Arial" w:hAnsi="Arial" w:cs="Arial"/>
          <w:sz w:val="24"/>
          <w:szCs w:val="24"/>
        </w:rPr>
        <w:t xml:space="preserve">*Group members to share contacts to Gerry/ScotPHN @ </w:t>
      </w:r>
      <w:hyperlink r:id="rId12" w:history="1">
        <w:r w:rsidRPr="008634FA">
          <w:rPr>
            <w:rStyle w:val="Hyperlink"/>
            <w:rFonts w:ascii="Arial" w:hAnsi="Arial" w:cs="Arial"/>
            <w:sz w:val="24"/>
            <w:szCs w:val="24"/>
          </w:rPr>
          <w:t>phs.sig@phs.scot</w:t>
        </w:r>
      </w:hyperlink>
    </w:p>
    <w:p w14:paraId="4E2FF048" w14:textId="77777777" w:rsidR="0072491E" w:rsidRDefault="0072491E" w:rsidP="0072491E">
      <w:pPr>
        <w:pStyle w:val="ListParagraph"/>
        <w:rPr>
          <w:rFonts w:ascii="Arial" w:hAnsi="Arial" w:cs="Arial"/>
          <w:sz w:val="24"/>
          <w:szCs w:val="24"/>
        </w:rPr>
      </w:pPr>
      <w:r>
        <w:rPr>
          <w:rFonts w:ascii="Arial" w:hAnsi="Arial" w:cs="Arial"/>
          <w:sz w:val="24"/>
          <w:szCs w:val="24"/>
        </w:rPr>
        <w:t>Including consideration of:</w:t>
      </w:r>
    </w:p>
    <w:p w14:paraId="2021E0CF" w14:textId="77777777" w:rsidR="00C81620" w:rsidRPr="0072491E" w:rsidRDefault="0072491E" w:rsidP="0072491E">
      <w:pPr>
        <w:pStyle w:val="ListParagraph"/>
        <w:numPr>
          <w:ilvl w:val="1"/>
          <w:numId w:val="25"/>
        </w:numPr>
        <w:rPr>
          <w:rFonts w:ascii="Arial" w:hAnsi="Arial" w:cs="Arial"/>
          <w:sz w:val="24"/>
          <w:szCs w:val="24"/>
        </w:rPr>
      </w:pPr>
      <w:r>
        <w:rPr>
          <w:rFonts w:ascii="Arial" w:hAnsi="Arial" w:cs="Arial"/>
          <w:sz w:val="24"/>
          <w:szCs w:val="24"/>
        </w:rPr>
        <w:t xml:space="preserve">New </w:t>
      </w:r>
      <w:r w:rsidR="00C81620" w:rsidRPr="0072491E">
        <w:rPr>
          <w:rFonts w:ascii="Arial" w:hAnsi="Arial" w:cs="Arial"/>
          <w:sz w:val="24"/>
          <w:szCs w:val="24"/>
        </w:rPr>
        <w:t xml:space="preserve">Drugs Deaths </w:t>
      </w:r>
      <w:r>
        <w:rPr>
          <w:rFonts w:ascii="Arial" w:hAnsi="Arial" w:cs="Arial"/>
          <w:sz w:val="24"/>
          <w:szCs w:val="24"/>
        </w:rPr>
        <w:t xml:space="preserve">contacts in separate </w:t>
      </w:r>
      <w:r w:rsidR="00C81620" w:rsidRPr="0072491E">
        <w:rPr>
          <w:rFonts w:ascii="Arial" w:hAnsi="Arial" w:cs="Arial"/>
          <w:sz w:val="24"/>
          <w:szCs w:val="24"/>
        </w:rPr>
        <w:t>division – will link</w:t>
      </w:r>
    </w:p>
    <w:p w14:paraId="4EBA3931" w14:textId="77777777" w:rsidR="00C81620" w:rsidRPr="0072491E" w:rsidRDefault="0072491E" w:rsidP="0072491E">
      <w:pPr>
        <w:ind w:firstLine="720"/>
        <w:rPr>
          <w:rFonts w:ascii="Arial" w:hAnsi="Arial" w:cs="Arial"/>
          <w:sz w:val="24"/>
          <w:szCs w:val="24"/>
        </w:rPr>
      </w:pPr>
      <w:r w:rsidRPr="0072491E">
        <w:rPr>
          <w:rFonts w:ascii="Arial" w:hAnsi="Arial" w:cs="Arial"/>
          <w:sz w:val="24"/>
          <w:szCs w:val="24"/>
        </w:rPr>
        <w:t xml:space="preserve">* </w:t>
      </w:r>
      <w:r>
        <w:rPr>
          <w:rFonts w:ascii="Arial" w:hAnsi="Arial" w:cs="Arial"/>
          <w:sz w:val="24"/>
          <w:szCs w:val="24"/>
        </w:rPr>
        <w:t xml:space="preserve">GMcC to link via </w:t>
      </w:r>
      <w:r w:rsidR="00C81620" w:rsidRPr="0072491E">
        <w:rPr>
          <w:rFonts w:ascii="Arial" w:hAnsi="Arial" w:cs="Arial"/>
          <w:sz w:val="24"/>
          <w:szCs w:val="24"/>
        </w:rPr>
        <w:t>Phil Mackie as DRD Taskforce</w:t>
      </w:r>
      <w:r>
        <w:rPr>
          <w:rFonts w:ascii="Arial" w:hAnsi="Arial" w:cs="Arial"/>
          <w:sz w:val="24"/>
          <w:szCs w:val="24"/>
        </w:rPr>
        <w:t xml:space="preserve"> rep</w:t>
      </w:r>
    </w:p>
    <w:p w14:paraId="5930FE64" w14:textId="77777777" w:rsidR="00C81620" w:rsidRDefault="00C81620" w:rsidP="00CF752A">
      <w:pPr>
        <w:rPr>
          <w:rFonts w:ascii="Arial" w:hAnsi="Arial" w:cs="Arial"/>
          <w:sz w:val="24"/>
          <w:szCs w:val="24"/>
        </w:rPr>
      </w:pPr>
    </w:p>
    <w:p w14:paraId="479C2A41" w14:textId="77777777" w:rsidR="0072491E" w:rsidRDefault="0072491E" w:rsidP="0072491E">
      <w:pPr>
        <w:ind w:firstLine="720"/>
        <w:rPr>
          <w:rFonts w:ascii="Arial" w:hAnsi="Arial" w:cs="Arial"/>
          <w:sz w:val="24"/>
          <w:szCs w:val="24"/>
        </w:rPr>
      </w:pPr>
      <w:r>
        <w:rPr>
          <w:rFonts w:ascii="Arial" w:hAnsi="Arial" w:cs="Arial"/>
          <w:sz w:val="24"/>
          <w:szCs w:val="24"/>
        </w:rPr>
        <w:t>*GMcC to i</w:t>
      </w:r>
      <w:r w:rsidR="00C81620">
        <w:rPr>
          <w:rFonts w:ascii="Arial" w:hAnsi="Arial" w:cs="Arial"/>
          <w:sz w:val="24"/>
          <w:szCs w:val="24"/>
        </w:rPr>
        <w:t>nvite Alice Harper</w:t>
      </w:r>
      <w:r>
        <w:rPr>
          <w:rFonts w:ascii="Arial" w:hAnsi="Arial" w:cs="Arial"/>
          <w:sz w:val="24"/>
          <w:szCs w:val="24"/>
        </w:rPr>
        <w:t xml:space="preserve"> to group </w:t>
      </w:r>
    </w:p>
    <w:p w14:paraId="4D0DD6FB" w14:textId="77777777" w:rsidR="0072491E" w:rsidRDefault="0072491E" w:rsidP="0072491E">
      <w:pPr>
        <w:ind w:firstLine="720"/>
        <w:rPr>
          <w:rFonts w:ascii="Arial" w:hAnsi="Arial" w:cs="Arial"/>
          <w:sz w:val="24"/>
          <w:szCs w:val="24"/>
        </w:rPr>
      </w:pPr>
    </w:p>
    <w:p w14:paraId="26FD2D15" w14:textId="12D4843D" w:rsidR="00C81620" w:rsidRPr="0072491E" w:rsidRDefault="0072491E" w:rsidP="0072491E">
      <w:pPr>
        <w:pStyle w:val="ListParagraph"/>
        <w:numPr>
          <w:ilvl w:val="0"/>
          <w:numId w:val="28"/>
        </w:numPr>
        <w:rPr>
          <w:rFonts w:ascii="Arial" w:hAnsi="Arial" w:cs="Arial"/>
          <w:sz w:val="24"/>
          <w:szCs w:val="24"/>
        </w:rPr>
      </w:pPr>
      <w:r>
        <w:rPr>
          <w:rFonts w:ascii="Arial" w:hAnsi="Arial" w:cs="Arial"/>
          <w:sz w:val="24"/>
          <w:szCs w:val="24"/>
        </w:rPr>
        <w:lastRenderedPageBreak/>
        <w:t xml:space="preserve">GMcC to follow up with </w:t>
      </w:r>
      <w:r w:rsidR="00C81620" w:rsidRPr="0072491E">
        <w:rPr>
          <w:rFonts w:ascii="Arial" w:hAnsi="Arial" w:cs="Arial"/>
          <w:sz w:val="24"/>
          <w:szCs w:val="24"/>
        </w:rPr>
        <w:t xml:space="preserve">CMO office </w:t>
      </w:r>
      <w:r>
        <w:rPr>
          <w:rFonts w:ascii="Arial" w:hAnsi="Arial" w:cs="Arial"/>
          <w:sz w:val="24"/>
          <w:szCs w:val="24"/>
        </w:rPr>
        <w:t>(</w:t>
      </w:r>
      <w:r w:rsidR="00C81620" w:rsidRPr="0072491E">
        <w:rPr>
          <w:rFonts w:ascii="Arial" w:hAnsi="Arial" w:cs="Arial"/>
          <w:sz w:val="24"/>
          <w:szCs w:val="24"/>
        </w:rPr>
        <w:t>Gill Hawkins and/or Arlene Reynolds</w:t>
      </w:r>
      <w:r>
        <w:rPr>
          <w:rFonts w:ascii="Arial" w:hAnsi="Arial" w:cs="Arial"/>
          <w:sz w:val="24"/>
          <w:szCs w:val="24"/>
        </w:rPr>
        <w:t xml:space="preserve"> replacing Andrew Riley </w:t>
      </w:r>
      <w:r w:rsidR="003F4F32">
        <w:rPr>
          <w:rFonts w:ascii="Arial" w:hAnsi="Arial" w:cs="Arial"/>
          <w:sz w:val="24"/>
          <w:szCs w:val="24"/>
        </w:rPr>
        <w:t>TBC</w:t>
      </w:r>
      <w:r>
        <w:rPr>
          <w:rFonts w:ascii="Arial" w:hAnsi="Arial" w:cs="Arial"/>
          <w:sz w:val="24"/>
          <w:szCs w:val="24"/>
        </w:rPr>
        <w:t xml:space="preserve">). Noting interest in </w:t>
      </w:r>
      <w:r w:rsidR="00C81620" w:rsidRPr="0072491E">
        <w:rPr>
          <w:rFonts w:ascii="Arial" w:hAnsi="Arial" w:cs="Arial"/>
          <w:sz w:val="24"/>
          <w:szCs w:val="24"/>
        </w:rPr>
        <w:t>CMO report</w:t>
      </w:r>
      <w:r w:rsidR="00717793" w:rsidRPr="0072491E">
        <w:rPr>
          <w:rFonts w:ascii="Arial" w:hAnsi="Arial" w:cs="Arial"/>
          <w:sz w:val="24"/>
          <w:szCs w:val="24"/>
        </w:rPr>
        <w:t xml:space="preserve"> DRD</w:t>
      </w:r>
      <w:r>
        <w:rPr>
          <w:rFonts w:ascii="Arial" w:hAnsi="Arial" w:cs="Arial"/>
          <w:sz w:val="24"/>
          <w:szCs w:val="24"/>
        </w:rPr>
        <w:t xml:space="preserve"> reference.</w:t>
      </w:r>
    </w:p>
    <w:p w14:paraId="59B7468F" w14:textId="77777777" w:rsidR="00075E46" w:rsidRDefault="00075E46" w:rsidP="004E298B">
      <w:pPr>
        <w:rPr>
          <w:rFonts w:ascii="Arial" w:hAnsi="Arial" w:cs="Arial"/>
          <w:sz w:val="24"/>
          <w:szCs w:val="24"/>
        </w:rPr>
      </w:pPr>
    </w:p>
    <w:p w14:paraId="671AC42C" w14:textId="77777777" w:rsidR="00075E46" w:rsidRDefault="00075E46" w:rsidP="004E298B">
      <w:pPr>
        <w:rPr>
          <w:rFonts w:ascii="Arial" w:hAnsi="Arial" w:cs="Arial"/>
          <w:sz w:val="24"/>
          <w:szCs w:val="24"/>
        </w:rPr>
      </w:pPr>
    </w:p>
    <w:p w14:paraId="08E4BF3A" w14:textId="77777777" w:rsidR="004E298B" w:rsidRDefault="004E298B" w:rsidP="004E298B">
      <w:pPr>
        <w:rPr>
          <w:rFonts w:ascii="Arial" w:hAnsi="Arial" w:cs="Arial"/>
          <w:sz w:val="24"/>
          <w:szCs w:val="24"/>
        </w:rPr>
      </w:pPr>
    </w:p>
    <w:p w14:paraId="4A88D57B" w14:textId="77777777" w:rsidR="003440CB" w:rsidRPr="0072491E" w:rsidRDefault="003440CB" w:rsidP="0072491E">
      <w:pPr>
        <w:pStyle w:val="ListParagraph"/>
        <w:numPr>
          <w:ilvl w:val="0"/>
          <w:numId w:val="22"/>
        </w:numPr>
        <w:rPr>
          <w:rFonts w:ascii="Arial" w:hAnsi="Arial" w:cs="Arial"/>
          <w:b/>
          <w:color w:val="000000"/>
          <w:sz w:val="24"/>
          <w:szCs w:val="24"/>
        </w:rPr>
      </w:pPr>
      <w:r w:rsidRPr="0072491E">
        <w:rPr>
          <w:rFonts w:ascii="Arial" w:hAnsi="Arial" w:cs="Arial"/>
          <w:b/>
          <w:color w:val="000000"/>
          <w:sz w:val="24"/>
          <w:szCs w:val="24"/>
        </w:rPr>
        <w:t>DONM</w:t>
      </w:r>
    </w:p>
    <w:p w14:paraId="7E72BF79" w14:textId="77777777" w:rsidR="003440CB" w:rsidRDefault="003440CB" w:rsidP="003440CB">
      <w:pPr>
        <w:rPr>
          <w:rFonts w:ascii="Arial" w:hAnsi="Arial" w:cs="Arial"/>
          <w:color w:val="000000"/>
          <w:sz w:val="24"/>
          <w:szCs w:val="24"/>
        </w:rPr>
      </w:pPr>
    </w:p>
    <w:p w14:paraId="13288576" w14:textId="77777777" w:rsidR="003440CB" w:rsidRDefault="003440CB" w:rsidP="003440CB">
      <w:pPr>
        <w:rPr>
          <w:rFonts w:ascii="Arial" w:hAnsi="Arial" w:cs="Arial"/>
          <w:color w:val="000000"/>
          <w:sz w:val="24"/>
          <w:szCs w:val="24"/>
        </w:rPr>
      </w:pPr>
      <w:r w:rsidRPr="004E45F6">
        <w:rPr>
          <w:rFonts w:ascii="Arial" w:hAnsi="Arial" w:cs="Arial"/>
          <w:b/>
          <w:color w:val="000000"/>
          <w:sz w:val="24"/>
          <w:szCs w:val="24"/>
        </w:rPr>
        <w:t>Date:</w:t>
      </w:r>
      <w:r>
        <w:rPr>
          <w:rFonts w:ascii="Arial" w:hAnsi="Arial" w:cs="Arial"/>
          <w:color w:val="000000"/>
          <w:sz w:val="24"/>
          <w:szCs w:val="24"/>
        </w:rPr>
        <w:t xml:space="preserve"> 10</w:t>
      </w:r>
      <w:r w:rsidRPr="004E45F6">
        <w:rPr>
          <w:rFonts w:ascii="Arial" w:hAnsi="Arial" w:cs="Arial"/>
          <w:color w:val="000000"/>
          <w:sz w:val="24"/>
          <w:szCs w:val="24"/>
          <w:vertAlign w:val="superscript"/>
        </w:rPr>
        <w:t>th</w:t>
      </w:r>
      <w:r>
        <w:rPr>
          <w:rFonts w:ascii="Arial" w:hAnsi="Arial" w:cs="Arial"/>
          <w:color w:val="000000"/>
          <w:sz w:val="24"/>
          <w:szCs w:val="24"/>
        </w:rPr>
        <w:t xml:space="preserve"> August 2021</w:t>
      </w:r>
    </w:p>
    <w:p w14:paraId="1494C721" w14:textId="77777777" w:rsidR="004E298B" w:rsidRDefault="003440CB" w:rsidP="004E298B">
      <w:pPr>
        <w:rPr>
          <w:rFonts w:ascii="Arial" w:hAnsi="Arial" w:cs="Arial"/>
          <w:color w:val="000000"/>
          <w:sz w:val="24"/>
          <w:szCs w:val="24"/>
        </w:rPr>
      </w:pPr>
      <w:r w:rsidRPr="004E45F6">
        <w:rPr>
          <w:rFonts w:ascii="Arial" w:hAnsi="Arial" w:cs="Arial"/>
          <w:b/>
          <w:color w:val="000000"/>
          <w:sz w:val="24"/>
          <w:szCs w:val="24"/>
        </w:rPr>
        <w:t>Time:</w:t>
      </w:r>
      <w:r>
        <w:rPr>
          <w:rFonts w:ascii="Arial" w:hAnsi="Arial" w:cs="Arial"/>
          <w:color w:val="000000"/>
          <w:sz w:val="24"/>
          <w:szCs w:val="24"/>
        </w:rPr>
        <w:t xml:space="preserve"> 10:00 -11:30 </w:t>
      </w:r>
    </w:p>
    <w:p w14:paraId="2AA7E680" w14:textId="77777777" w:rsidR="0072491E" w:rsidRDefault="0072491E" w:rsidP="004E298B">
      <w:pPr>
        <w:rPr>
          <w:rFonts w:ascii="Arial" w:hAnsi="Arial" w:cs="Arial"/>
          <w:color w:val="000000"/>
          <w:sz w:val="24"/>
          <w:szCs w:val="24"/>
        </w:rPr>
      </w:pPr>
    </w:p>
    <w:p w14:paraId="6EC13AF4" w14:textId="77777777" w:rsidR="0072491E" w:rsidRDefault="0072491E" w:rsidP="008E2E5B">
      <w:pPr>
        <w:jc w:val="center"/>
        <w:rPr>
          <w:rFonts w:ascii="Arial" w:hAnsi="Arial" w:cs="Arial"/>
          <w:sz w:val="24"/>
          <w:szCs w:val="24"/>
        </w:rPr>
      </w:pPr>
      <w:r>
        <w:rPr>
          <w:rFonts w:ascii="Arial" w:hAnsi="Arial" w:cs="Arial"/>
          <w:color w:val="000000"/>
          <w:sz w:val="24"/>
          <w:szCs w:val="24"/>
        </w:rPr>
        <w:t>Meeting Close</w:t>
      </w:r>
    </w:p>
    <w:p w14:paraId="05FF9CC7" w14:textId="77777777" w:rsidR="004E298B" w:rsidRDefault="004E298B" w:rsidP="004E298B">
      <w:pPr>
        <w:rPr>
          <w:rFonts w:ascii="Arial" w:hAnsi="Arial" w:cs="Arial"/>
          <w:sz w:val="24"/>
          <w:szCs w:val="24"/>
        </w:rPr>
      </w:pPr>
    </w:p>
    <w:p w14:paraId="3A2E34C4" w14:textId="77777777" w:rsidR="004E298B" w:rsidRPr="004E298B" w:rsidRDefault="004E298B" w:rsidP="004E298B">
      <w:pPr>
        <w:rPr>
          <w:rFonts w:ascii="Arial" w:hAnsi="Arial" w:cs="Arial"/>
          <w:sz w:val="24"/>
          <w:szCs w:val="24"/>
        </w:rPr>
      </w:pPr>
    </w:p>
    <w:p w14:paraId="19AB1F11" w14:textId="77777777" w:rsidR="004E298B" w:rsidRDefault="004E298B" w:rsidP="0049133C">
      <w:pPr>
        <w:rPr>
          <w:rFonts w:ascii="Arial" w:hAnsi="Arial" w:cs="Arial"/>
          <w:sz w:val="24"/>
          <w:szCs w:val="24"/>
        </w:rPr>
      </w:pPr>
    </w:p>
    <w:p w14:paraId="54D39D2D" w14:textId="77777777" w:rsidR="004E298B" w:rsidRDefault="004E298B" w:rsidP="0049133C">
      <w:pPr>
        <w:rPr>
          <w:rFonts w:ascii="Arial" w:hAnsi="Arial" w:cs="Arial"/>
          <w:sz w:val="24"/>
          <w:szCs w:val="24"/>
        </w:rPr>
      </w:pPr>
    </w:p>
    <w:p w14:paraId="5541A48F" w14:textId="77777777" w:rsidR="00E35656" w:rsidRDefault="00E35656" w:rsidP="0049133C">
      <w:pPr>
        <w:rPr>
          <w:rFonts w:ascii="Arial" w:hAnsi="Arial" w:cs="Arial"/>
          <w:sz w:val="24"/>
          <w:szCs w:val="24"/>
        </w:rPr>
      </w:pPr>
    </w:p>
    <w:p w14:paraId="5252DA4A" w14:textId="77777777" w:rsidR="00E35656" w:rsidRDefault="00E35656" w:rsidP="0049133C">
      <w:pPr>
        <w:rPr>
          <w:rFonts w:ascii="Arial" w:hAnsi="Arial" w:cs="Arial"/>
          <w:sz w:val="24"/>
          <w:szCs w:val="24"/>
        </w:rPr>
      </w:pPr>
      <w:r>
        <w:rPr>
          <w:rFonts w:ascii="Arial" w:hAnsi="Arial" w:cs="Arial"/>
          <w:sz w:val="24"/>
          <w:szCs w:val="24"/>
        </w:rPr>
        <w:t xml:space="preserve"> </w:t>
      </w:r>
    </w:p>
    <w:p w14:paraId="4F8D28A4" w14:textId="77777777" w:rsidR="0049133C" w:rsidRPr="0049133C" w:rsidRDefault="0049133C" w:rsidP="0049133C">
      <w:pPr>
        <w:rPr>
          <w:rFonts w:ascii="Arial" w:hAnsi="Arial" w:cs="Arial"/>
          <w:sz w:val="24"/>
          <w:szCs w:val="24"/>
        </w:rPr>
      </w:pPr>
    </w:p>
    <w:p w14:paraId="755CFAA9" w14:textId="77777777" w:rsidR="0049133C" w:rsidRDefault="0049133C" w:rsidP="00272210">
      <w:pPr>
        <w:rPr>
          <w:rFonts w:ascii="Arial" w:hAnsi="Arial" w:cs="Arial"/>
          <w:sz w:val="24"/>
          <w:szCs w:val="24"/>
        </w:rPr>
      </w:pPr>
    </w:p>
    <w:p w14:paraId="0B09127E" w14:textId="77777777" w:rsidR="0049133C" w:rsidRDefault="0049133C" w:rsidP="00272210">
      <w:pPr>
        <w:rPr>
          <w:rFonts w:ascii="Arial" w:hAnsi="Arial" w:cs="Arial"/>
          <w:sz w:val="24"/>
          <w:szCs w:val="24"/>
        </w:rPr>
      </w:pPr>
    </w:p>
    <w:p w14:paraId="7617313B" w14:textId="77777777" w:rsidR="00272210" w:rsidRPr="00272210" w:rsidRDefault="00272210" w:rsidP="00272210">
      <w:pPr>
        <w:rPr>
          <w:rFonts w:ascii="Arial" w:hAnsi="Arial" w:cs="Arial"/>
          <w:b/>
          <w:sz w:val="24"/>
          <w:szCs w:val="24"/>
        </w:rPr>
      </w:pPr>
    </w:p>
    <w:p w14:paraId="72C88CE2" w14:textId="77777777" w:rsidR="00272210" w:rsidRDefault="00272210" w:rsidP="00FC6B2B">
      <w:pPr>
        <w:rPr>
          <w:rFonts w:ascii="Arial" w:hAnsi="Arial" w:cs="Arial"/>
          <w:b/>
          <w:sz w:val="24"/>
          <w:szCs w:val="24"/>
        </w:rPr>
      </w:pPr>
    </w:p>
    <w:p w14:paraId="12D19C09" w14:textId="77777777" w:rsidR="00272210" w:rsidRPr="00797334" w:rsidRDefault="00272210" w:rsidP="00FC6B2B">
      <w:pPr>
        <w:rPr>
          <w:rFonts w:ascii="Arial" w:hAnsi="Arial" w:cs="Arial"/>
          <w:b/>
          <w:sz w:val="24"/>
          <w:szCs w:val="24"/>
        </w:rPr>
      </w:pPr>
    </w:p>
    <w:sectPr w:rsidR="00272210" w:rsidRPr="00797334" w:rsidSect="00CD1256">
      <w:headerReference w:type="even" r:id="rId13"/>
      <w:headerReference w:type="default" r:id="rId14"/>
      <w:footerReference w:type="default" r:id="rId15"/>
      <w:headerReference w:type="first" r:id="rId16"/>
      <w:pgSz w:w="11906" w:h="16838"/>
      <w:pgMar w:top="851" w:right="1416"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EFF6" w14:textId="77777777" w:rsidR="000D3D64" w:rsidRDefault="000D3D64" w:rsidP="0089080C">
      <w:r>
        <w:separator/>
      </w:r>
    </w:p>
  </w:endnote>
  <w:endnote w:type="continuationSeparator" w:id="0">
    <w:p w14:paraId="155CACE4" w14:textId="77777777" w:rsidR="000D3D64" w:rsidRDefault="000D3D64" w:rsidP="008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5764"/>
      <w:docPartObj>
        <w:docPartGallery w:val="Page Numbers (Bottom of Page)"/>
        <w:docPartUnique/>
      </w:docPartObj>
    </w:sdtPr>
    <w:sdtEndPr>
      <w:rPr>
        <w:color w:val="7F7F7F" w:themeColor="background1" w:themeShade="7F"/>
        <w:spacing w:val="60"/>
      </w:rPr>
    </w:sdtEndPr>
    <w:sdtContent>
      <w:p w14:paraId="611FCE79" w14:textId="77777777" w:rsidR="00227EA4" w:rsidRDefault="00227E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3F13">
          <w:rPr>
            <w:noProof/>
          </w:rPr>
          <w:t>1</w:t>
        </w:r>
        <w:r>
          <w:rPr>
            <w:noProof/>
          </w:rPr>
          <w:fldChar w:fldCharType="end"/>
        </w:r>
        <w:r>
          <w:t xml:space="preserve"> | </w:t>
        </w:r>
        <w:r>
          <w:rPr>
            <w:color w:val="7F7F7F" w:themeColor="background1" w:themeShade="7F"/>
            <w:spacing w:val="60"/>
          </w:rPr>
          <w:t>Page</w:t>
        </w:r>
      </w:p>
    </w:sdtContent>
  </w:sdt>
  <w:p w14:paraId="1C40E2E2" w14:textId="77777777" w:rsidR="00227EA4" w:rsidRDefault="00227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34329" w14:textId="77777777" w:rsidR="000D3D64" w:rsidRDefault="000D3D64" w:rsidP="0089080C">
      <w:r>
        <w:separator/>
      </w:r>
    </w:p>
  </w:footnote>
  <w:footnote w:type="continuationSeparator" w:id="0">
    <w:p w14:paraId="2A840446" w14:textId="77777777" w:rsidR="000D3D64" w:rsidRDefault="000D3D64" w:rsidP="0089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0E17" w14:textId="77777777" w:rsidR="0072491E" w:rsidRDefault="000D3D64">
    <w:pPr>
      <w:pStyle w:val="Header"/>
    </w:pPr>
    <w:r>
      <w:rPr>
        <w:noProof/>
      </w:rPr>
      <w:pict w14:anchorId="0BF2E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2" o:spid="_x0000_s2050" type="#_x0000_t136" style="position:absolute;margin-left:0;margin-top:0;width:484.25pt;height:145.25pt;rotation:315;z-index:-251655168;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7294" w14:textId="77777777" w:rsidR="00227EA4" w:rsidRDefault="000D3D64">
    <w:pPr>
      <w:pStyle w:val="Header"/>
    </w:pPr>
    <w:r>
      <w:rPr>
        <w:noProof/>
      </w:rPr>
      <w:pict w14:anchorId="008E5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3" o:spid="_x0000_s2051" type="#_x0000_t136" style="position:absolute;margin-left:0;margin-top:0;width:484.25pt;height:145.25pt;rotation:315;z-index:-251653120;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r w:rsidR="00227EA4">
      <w:rPr>
        <w:noProof/>
      </w:rPr>
      <w:drawing>
        <wp:inline distT="0" distB="0" distL="0" distR="0" wp14:anchorId="7020F13F" wp14:editId="3AD3DFE5">
          <wp:extent cx="2316480" cy="83053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png"/>
                  <pic:cNvPicPr/>
                </pic:nvPicPr>
                <pic:blipFill>
                  <a:blip r:embed="rId1">
                    <a:extLst>
                      <a:ext uri="{28A0092B-C50C-407E-A947-70E740481C1C}">
                        <a14:useLocalDpi xmlns:a14="http://schemas.microsoft.com/office/drawing/2010/main" val="0"/>
                      </a:ext>
                    </a:extLst>
                  </a:blip>
                  <a:stretch>
                    <a:fillRect/>
                  </a:stretch>
                </pic:blipFill>
                <pic:spPr>
                  <a:xfrm>
                    <a:off x="0" y="0"/>
                    <a:ext cx="2342499" cy="839859"/>
                  </a:xfrm>
                  <a:prstGeom prst="rect">
                    <a:avLst/>
                  </a:prstGeom>
                </pic:spPr>
              </pic:pic>
            </a:graphicData>
          </a:graphic>
        </wp:inline>
      </w:drawing>
    </w:r>
  </w:p>
  <w:p w14:paraId="42034493" w14:textId="77777777" w:rsidR="00227EA4" w:rsidRDefault="00227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311F" w14:textId="77777777" w:rsidR="0072491E" w:rsidRDefault="000D3D64">
    <w:pPr>
      <w:pStyle w:val="Header"/>
    </w:pPr>
    <w:r>
      <w:rPr>
        <w:noProof/>
      </w:rPr>
      <w:pict w14:anchorId="6D412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1" o:spid="_x0000_s2049" type="#_x0000_t136" style="position:absolute;margin-left:0;margin-top:0;width:484.25pt;height:145.25pt;rotation:315;z-index:-251657216;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DD6"/>
    <w:multiLevelType w:val="hybridMultilevel"/>
    <w:tmpl w:val="9FB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A006A"/>
    <w:multiLevelType w:val="hybridMultilevel"/>
    <w:tmpl w:val="F81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14412"/>
    <w:multiLevelType w:val="hybridMultilevel"/>
    <w:tmpl w:val="5C06D19E"/>
    <w:lvl w:ilvl="0" w:tplc="4D88C60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E1411B"/>
    <w:multiLevelType w:val="hybridMultilevel"/>
    <w:tmpl w:val="98207F82"/>
    <w:lvl w:ilvl="0" w:tplc="334E817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E6287"/>
    <w:multiLevelType w:val="hybridMultilevel"/>
    <w:tmpl w:val="E0FEF5C8"/>
    <w:lvl w:ilvl="0" w:tplc="4E78E5D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46625"/>
    <w:multiLevelType w:val="hybridMultilevel"/>
    <w:tmpl w:val="DEB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B7020"/>
    <w:multiLevelType w:val="hybridMultilevel"/>
    <w:tmpl w:val="DED8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B1AD6"/>
    <w:multiLevelType w:val="hybridMultilevel"/>
    <w:tmpl w:val="643E0C48"/>
    <w:lvl w:ilvl="0" w:tplc="AE2EC6C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D7134"/>
    <w:multiLevelType w:val="hybridMultilevel"/>
    <w:tmpl w:val="3FBEA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CC4BE3"/>
    <w:multiLevelType w:val="hybridMultilevel"/>
    <w:tmpl w:val="0920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AC62D8"/>
    <w:multiLevelType w:val="hybridMultilevel"/>
    <w:tmpl w:val="6C58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62FA2"/>
    <w:multiLevelType w:val="hybridMultilevel"/>
    <w:tmpl w:val="DED8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E60AB"/>
    <w:multiLevelType w:val="hybridMultilevel"/>
    <w:tmpl w:val="3E0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52B3F"/>
    <w:multiLevelType w:val="hybridMultilevel"/>
    <w:tmpl w:val="67CED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720F0F"/>
    <w:multiLevelType w:val="hybridMultilevel"/>
    <w:tmpl w:val="DCA09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5A4B3F"/>
    <w:multiLevelType w:val="hybridMultilevel"/>
    <w:tmpl w:val="CEEA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0444A"/>
    <w:multiLevelType w:val="hybridMultilevel"/>
    <w:tmpl w:val="3CA04122"/>
    <w:lvl w:ilvl="0" w:tplc="4E78E5D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92CAB"/>
    <w:multiLevelType w:val="hybridMultilevel"/>
    <w:tmpl w:val="BEE4AE5C"/>
    <w:lvl w:ilvl="0" w:tplc="4D88C606">
      <w:start w:val="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75865"/>
    <w:multiLevelType w:val="hybridMultilevel"/>
    <w:tmpl w:val="FFD42AB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7F2C1FB7"/>
    <w:multiLevelType w:val="hybridMultilevel"/>
    <w:tmpl w:val="DC3E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15"/>
  </w:num>
  <w:num w:numId="5">
    <w:abstractNumId w:val="2"/>
  </w:num>
  <w:num w:numId="6">
    <w:abstractNumId w:val="25"/>
  </w:num>
  <w:num w:numId="7">
    <w:abstractNumId w:val="12"/>
  </w:num>
  <w:num w:numId="8">
    <w:abstractNumId w:val="13"/>
  </w:num>
  <w:num w:numId="9">
    <w:abstractNumId w:val="18"/>
  </w:num>
  <w:num w:numId="10">
    <w:abstractNumId w:val="14"/>
  </w:num>
  <w:num w:numId="11">
    <w:abstractNumId w:val="19"/>
  </w:num>
  <w:num w:numId="12">
    <w:abstractNumId w:val="27"/>
  </w:num>
  <w:num w:numId="13">
    <w:abstractNumId w:val="8"/>
  </w:num>
  <w:num w:numId="14">
    <w:abstractNumId w:val="16"/>
  </w:num>
  <w:num w:numId="15">
    <w:abstractNumId w:val="26"/>
  </w:num>
  <w:num w:numId="16">
    <w:abstractNumId w:val="1"/>
  </w:num>
  <w:num w:numId="17">
    <w:abstractNumId w:val="21"/>
  </w:num>
  <w:num w:numId="18">
    <w:abstractNumId w:val="9"/>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2"/>
  </w:num>
  <w:num w:numId="24">
    <w:abstractNumId w:val="7"/>
  </w:num>
  <w:num w:numId="25">
    <w:abstractNumId w:val="23"/>
  </w:num>
  <w:num w:numId="26">
    <w:abstractNumId w:val="10"/>
  </w:num>
  <w:num w:numId="27">
    <w:abstractNumId w:val="3"/>
  </w:num>
  <w:num w:numId="28">
    <w:abstractNumId w:val="2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KINS, Ashleigh (NHS HEALTH SCOTLAND)">
    <w15:presenceInfo w15:providerId="AD" w15:userId="S-1-5-21-2049554573-869555025-1071958805-5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3E"/>
    <w:rsid w:val="00002BA8"/>
    <w:rsid w:val="0001470E"/>
    <w:rsid w:val="0001566E"/>
    <w:rsid w:val="0003231D"/>
    <w:rsid w:val="00047D9B"/>
    <w:rsid w:val="00051085"/>
    <w:rsid w:val="00054CC6"/>
    <w:rsid w:val="00071665"/>
    <w:rsid w:val="00075E46"/>
    <w:rsid w:val="000911DA"/>
    <w:rsid w:val="000A73F2"/>
    <w:rsid w:val="000B5054"/>
    <w:rsid w:val="000B60E7"/>
    <w:rsid w:val="000B7B14"/>
    <w:rsid w:val="000C6EB6"/>
    <w:rsid w:val="000D3D64"/>
    <w:rsid w:val="000D4CBF"/>
    <w:rsid w:val="00103AD0"/>
    <w:rsid w:val="00103E2E"/>
    <w:rsid w:val="0010680F"/>
    <w:rsid w:val="00106EF1"/>
    <w:rsid w:val="00110D10"/>
    <w:rsid w:val="00111D06"/>
    <w:rsid w:val="00112265"/>
    <w:rsid w:val="001148DD"/>
    <w:rsid w:val="001164F3"/>
    <w:rsid w:val="00116F86"/>
    <w:rsid w:val="00120525"/>
    <w:rsid w:val="001228FF"/>
    <w:rsid w:val="00130225"/>
    <w:rsid w:val="0013180F"/>
    <w:rsid w:val="00140405"/>
    <w:rsid w:val="001524B6"/>
    <w:rsid w:val="00166F43"/>
    <w:rsid w:val="001675F3"/>
    <w:rsid w:val="00172860"/>
    <w:rsid w:val="001729BB"/>
    <w:rsid w:val="00175C38"/>
    <w:rsid w:val="00186039"/>
    <w:rsid w:val="001938B5"/>
    <w:rsid w:val="00193FA8"/>
    <w:rsid w:val="001962B6"/>
    <w:rsid w:val="001A01C5"/>
    <w:rsid w:val="001A170A"/>
    <w:rsid w:val="001A496F"/>
    <w:rsid w:val="001D1890"/>
    <w:rsid w:val="001E602B"/>
    <w:rsid w:val="001E6745"/>
    <w:rsid w:val="0020118B"/>
    <w:rsid w:val="00207276"/>
    <w:rsid w:val="00211339"/>
    <w:rsid w:val="00211922"/>
    <w:rsid w:val="0022504D"/>
    <w:rsid w:val="002268F1"/>
    <w:rsid w:val="00226917"/>
    <w:rsid w:val="00227009"/>
    <w:rsid w:val="00227CEF"/>
    <w:rsid w:val="00227EA4"/>
    <w:rsid w:val="002437B7"/>
    <w:rsid w:val="00244AF4"/>
    <w:rsid w:val="0026205C"/>
    <w:rsid w:val="002658DE"/>
    <w:rsid w:val="0027120A"/>
    <w:rsid w:val="00272210"/>
    <w:rsid w:val="00277822"/>
    <w:rsid w:val="00283BB0"/>
    <w:rsid w:val="00291DB8"/>
    <w:rsid w:val="00297B3C"/>
    <w:rsid w:val="002A2B15"/>
    <w:rsid w:val="002C1D1A"/>
    <w:rsid w:val="002C5F99"/>
    <w:rsid w:val="002D1027"/>
    <w:rsid w:val="002D6BBA"/>
    <w:rsid w:val="002E2303"/>
    <w:rsid w:val="002E63B4"/>
    <w:rsid w:val="002E6736"/>
    <w:rsid w:val="002F3EEC"/>
    <w:rsid w:val="00305DEE"/>
    <w:rsid w:val="00307C29"/>
    <w:rsid w:val="00314A81"/>
    <w:rsid w:val="00315BCA"/>
    <w:rsid w:val="003347DA"/>
    <w:rsid w:val="0033754D"/>
    <w:rsid w:val="0034364E"/>
    <w:rsid w:val="003440CB"/>
    <w:rsid w:val="00347701"/>
    <w:rsid w:val="00352307"/>
    <w:rsid w:val="00357EFD"/>
    <w:rsid w:val="003616D4"/>
    <w:rsid w:val="00370548"/>
    <w:rsid w:val="00373501"/>
    <w:rsid w:val="00377825"/>
    <w:rsid w:val="003819A3"/>
    <w:rsid w:val="0038233D"/>
    <w:rsid w:val="00382649"/>
    <w:rsid w:val="00391899"/>
    <w:rsid w:val="003A1B0D"/>
    <w:rsid w:val="003B6A95"/>
    <w:rsid w:val="003C5ECF"/>
    <w:rsid w:val="003D0D86"/>
    <w:rsid w:val="003D5A38"/>
    <w:rsid w:val="003E33A5"/>
    <w:rsid w:val="003E3C9D"/>
    <w:rsid w:val="003F037A"/>
    <w:rsid w:val="003F4F32"/>
    <w:rsid w:val="00400414"/>
    <w:rsid w:val="00401B91"/>
    <w:rsid w:val="004062DA"/>
    <w:rsid w:val="00413BBA"/>
    <w:rsid w:val="00420325"/>
    <w:rsid w:val="00427A1A"/>
    <w:rsid w:val="0043239C"/>
    <w:rsid w:val="0046387F"/>
    <w:rsid w:val="0048525F"/>
    <w:rsid w:val="0049133C"/>
    <w:rsid w:val="004947F1"/>
    <w:rsid w:val="00497670"/>
    <w:rsid w:val="004B058A"/>
    <w:rsid w:val="004B30D0"/>
    <w:rsid w:val="004B5DD5"/>
    <w:rsid w:val="004D0601"/>
    <w:rsid w:val="004D2995"/>
    <w:rsid w:val="004D6847"/>
    <w:rsid w:val="004E04EF"/>
    <w:rsid w:val="004E1832"/>
    <w:rsid w:val="004E298B"/>
    <w:rsid w:val="004E45F6"/>
    <w:rsid w:val="004E5E5E"/>
    <w:rsid w:val="004E730C"/>
    <w:rsid w:val="005028B9"/>
    <w:rsid w:val="00505C29"/>
    <w:rsid w:val="00512D61"/>
    <w:rsid w:val="00513E73"/>
    <w:rsid w:val="00515FE4"/>
    <w:rsid w:val="005256E8"/>
    <w:rsid w:val="00525BBF"/>
    <w:rsid w:val="0052739D"/>
    <w:rsid w:val="00533CB0"/>
    <w:rsid w:val="0054205E"/>
    <w:rsid w:val="00557555"/>
    <w:rsid w:val="0056196C"/>
    <w:rsid w:val="00562226"/>
    <w:rsid w:val="00586F35"/>
    <w:rsid w:val="00595404"/>
    <w:rsid w:val="005B72BE"/>
    <w:rsid w:val="005C0D9C"/>
    <w:rsid w:val="005C59C3"/>
    <w:rsid w:val="005D0191"/>
    <w:rsid w:val="005D5A5A"/>
    <w:rsid w:val="005D6D08"/>
    <w:rsid w:val="005F793E"/>
    <w:rsid w:val="0060262E"/>
    <w:rsid w:val="0061231F"/>
    <w:rsid w:val="00613A14"/>
    <w:rsid w:val="006146BA"/>
    <w:rsid w:val="006602F3"/>
    <w:rsid w:val="006618C3"/>
    <w:rsid w:val="006643C8"/>
    <w:rsid w:val="006712C0"/>
    <w:rsid w:val="00672A6F"/>
    <w:rsid w:val="00682183"/>
    <w:rsid w:val="00686DE9"/>
    <w:rsid w:val="0069054A"/>
    <w:rsid w:val="006916B2"/>
    <w:rsid w:val="006979F9"/>
    <w:rsid w:val="006A3B27"/>
    <w:rsid w:val="006B13D7"/>
    <w:rsid w:val="006B67FB"/>
    <w:rsid w:val="006C3EFA"/>
    <w:rsid w:val="006D124E"/>
    <w:rsid w:val="006D4878"/>
    <w:rsid w:val="006D5869"/>
    <w:rsid w:val="006E071B"/>
    <w:rsid w:val="006F5DC6"/>
    <w:rsid w:val="007114E4"/>
    <w:rsid w:val="00714FEC"/>
    <w:rsid w:val="00717793"/>
    <w:rsid w:val="00723AFA"/>
    <w:rsid w:val="0072491E"/>
    <w:rsid w:val="00730209"/>
    <w:rsid w:val="0073397B"/>
    <w:rsid w:val="007459AB"/>
    <w:rsid w:val="00764B99"/>
    <w:rsid w:val="00766141"/>
    <w:rsid w:val="00771828"/>
    <w:rsid w:val="00777D79"/>
    <w:rsid w:val="00784F98"/>
    <w:rsid w:val="007857DC"/>
    <w:rsid w:val="00790C4A"/>
    <w:rsid w:val="00792E94"/>
    <w:rsid w:val="00793E23"/>
    <w:rsid w:val="00797334"/>
    <w:rsid w:val="007A67F6"/>
    <w:rsid w:val="007A7D51"/>
    <w:rsid w:val="007B4B01"/>
    <w:rsid w:val="007C791A"/>
    <w:rsid w:val="007D13C2"/>
    <w:rsid w:val="007D4FD3"/>
    <w:rsid w:val="007F2042"/>
    <w:rsid w:val="00801D27"/>
    <w:rsid w:val="008027E5"/>
    <w:rsid w:val="00833AF7"/>
    <w:rsid w:val="00835EB3"/>
    <w:rsid w:val="00842E32"/>
    <w:rsid w:val="0084596C"/>
    <w:rsid w:val="0086368F"/>
    <w:rsid w:val="008643EE"/>
    <w:rsid w:val="00866397"/>
    <w:rsid w:val="008703D0"/>
    <w:rsid w:val="00885AD1"/>
    <w:rsid w:val="00887D2F"/>
    <w:rsid w:val="0089080C"/>
    <w:rsid w:val="00890E42"/>
    <w:rsid w:val="00894CB7"/>
    <w:rsid w:val="008A047C"/>
    <w:rsid w:val="008A3135"/>
    <w:rsid w:val="008A43C1"/>
    <w:rsid w:val="008A464E"/>
    <w:rsid w:val="008A477A"/>
    <w:rsid w:val="008A5578"/>
    <w:rsid w:val="008B03C0"/>
    <w:rsid w:val="008B09AF"/>
    <w:rsid w:val="008E0786"/>
    <w:rsid w:val="008E2E5B"/>
    <w:rsid w:val="008F5CFE"/>
    <w:rsid w:val="008F7CCD"/>
    <w:rsid w:val="00901272"/>
    <w:rsid w:val="00907533"/>
    <w:rsid w:val="009130D2"/>
    <w:rsid w:val="0091536A"/>
    <w:rsid w:val="00917329"/>
    <w:rsid w:val="00927142"/>
    <w:rsid w:val="009348DB"/>
    <w:rsid w:val="00937026"/>
    <w:rsid w:val="00937813"/>
    <w:rsid w:val="00940533"/>
    <w:rsid w:val="00946280"/>
    <w:rsid w:val="009627E6"/>
    <w:rsid w:val="0097519A"/>
    <w:rsid w:val="009C120B"/>
    <w:rsid w:val="009D3F13"/>
    <w:rsid w:val="009D7E7F"/>
    <w:rsid w:val="009E3BB3"/>
    <w:rsid w:val="009E7C53"/>
    <w:rsid w:val="009F58EB"/>
    <w:rsid w:val="00A106CF"/>
    <w:rsid w:val="00A1422B"/>
    <w:rsid w:val="00A2377E"/>
    <w:rsid w:val="00A41926"/>
    <w:rsid w:val="00A44522"/>
    <w:rsid w:val="00A46C5D"/>
    <w:rsid w:val="00A53462"/>
    <w:rsid w:val="00A54BAE"/>
    <w:rsid w:val="00A56095"/>
    <w:rsid w:val="00A64F90"/>
    <w:rsid w:val="00A7250D"/>
    <w:rsid w:val="00A72F88"/>
    <w:rsid w:val="00A77044"/>
    <w:rsid w:val="00A77C1D"/>
    <w:rsid w:val="00A8031D"/>
    <w:rsid w:val="00A86129"/>
    <w:rsid w:val="00A86906"/>
    <w:rsid w:val="00A92ED0"/>
    <w:rsid w:val="00A94081"/>
    <w:rsid w:val="00A9609E"/>
    <w:rsid w:val="00AB0529"/>
    <w:rsid w:val="00AC7878"/>
    <w:rsid w:val="00AD0CF0"/>
    <w:rsid w:val="00AF3F0D"/>
    <w:rsid w:val="00AF4A5C"/>
    <w:rsid w:val="00AF50A1"/>
    <w:rsid w:val="00B00953"/>
    <w:rsid w:val="00B00C9A"/>
    <w:rsid w:val="00B02429"/>
    <w:rsid w:val="00B06AEE"/>
    <w:rsid w:val="00B1206B"/>
    <w:rsid w:val="00B2483A"/>
    <w:rsid w:val="00B31210"/>
    <w:rsid w:val="00B366F3"/>
    <w:rsid w:val="00B51E30"/>
    <w:rsid w:val="00B64DA3"/>
    <w:rsid w:val="00B6594E"/>
    <w:rsid w:val="00B7001B"/>
    <w:rsid w:val="00B80536"/>
    <w:rsid w:val="00B869E6"/>
    <w:rsid w:val="00B8717F"/>
    <w:rsid w:val="00B91A75"/>
    <w:rsid w:val="00B94561"/>
    <w:rsid w:val="00BA08ED"/>
    <w:rsid w:val="00BB0209"/>
    <w:rsid w:val="00BB1323"/>
    <w:rsid w:val="00BB5978"/>
    <w:rsid w:val="00BB5C17"/>
    <w:rsid w:val="00BC2549"/>
    <w:rsid w:val="00BC3715"/>
    <w:rsid w:val="00BE058E"/>
    <w:rsid w:val="00BE7358"/>
    <w:rsid w:val="00BF3F19"/>
    <w:rsid w:val="00C001CE"/>
    <w:rsid w:val="00C059A2"/>
    <w:rsid w:val="00C27630"/>
    <w:rsid w:val="00C3025E"/>
    <w:rsid w:val="00C35020"/>
    <w:rsid w:val="00C350B3"/>
    <w:rsid w:val="00C403EE"/>
    <w:rsid w:val="00C43DCB"/>
    <w:rsid w:val="00C564DC"/>
    <w:rsid w:val="00C60191"/>
    <w:rsid w:val="00C61299"/>
    <w:rsid w:val="00C75615"/>
    <w:rsid w:val="00C807CC"/>
    <w:rsid w:val="00C80F5A"/>
    <w:rsid w:val="00C81620"/>
    <w:rsid w:val="00C81746"/>
    <w:rsid w:val="00C908F4"/>
    <w:rsid w:val="00CC4236"/>
    <w:rsid w:val="00CD1081"/>
    <w:rsid w:val="00CD1256"/>
    <w:rsid w:val="00CD2EB5"/>
    <w:rsid w:val="00CD6BB6"/>
    <w:rsid w:val="00CD7D91"/>
    <w:rsid w:val="00CE5C70"/>
    <w:rsid w:val="00CF5F7E"/>
    <w:rsid w:val="00CF63A2"/>
    <w:rsid w:val="00CF752A"/>
    <w:rsid w:val="00D03F74"/>
    <w:rsid w:val="00D05E75"/>
    <w:rsid w:val="00D1284E"/>
    <w:rsid w:val="00D26340"/>
    <w:rsid w:val="00D279C4"/>
    <w:rsid w:val="00D33ACA"/>
    <w:rsid w:val="00D41D62"/>
    <w:rsid w:val="00D434C4"/>
    <w:rsid w:val="00D5246F"/>
    <w:rsid w:val="00D72120"/>
    <w:rsid w:val="00D75C82"/>
    <w:rsid w:val="00D86485"/>
    <w:rsid w:val="00D950F0"/>
    <w:rsid w:val="00D972DE"/>
    <w:rsid w:val="00DA036E"/>
    <w:rsid w:val="00DA1227"/>
    <w:rsid w:val="00DC6F27"/>
    <w:rsid w:val="00DD36B1"/>
    <w:rsid w:val="00DE00BD"/>
    <w:rsid w:val="00DE193A"/>
    <w:rsid w:val="00DE23DC"/>
    <w:rsid w:val="00DE3CC7"/>
    <w:rsid w:val="00DE4CD3"/>
    <w:rsid w:val="00DE54F8"/>
    <w:rsid w:val="00DF160C"/>
    <w:rsid w:val="00DF6EDB"/>
    <w:rsid w:val="00DF7D11"/>
    <w:rsid w:val="00E02E6D"/>
    <w:rsid w:val="00E15B8E"/>
    <w:rsid w:val="00E16CCF"/>
    <w:rsid w:val="00E26915"/>
    <w:rsid w:val="00E35656"/>
    <w:rsid w:val="00E372E0"/>
    <w:rsid w:val="00E44A15"/>
    <w:rsid w:val="00E600FD"/>
    <w:rsid w:val="00E81BD7"/>
    <w:rsid w:val="00E90A12"/>
    <w:rsid w:val="00E91614"/>
    <w:rsid w:val="00E91D77"/>
    <w:rsid w:val="00EF6EB7"/>
    <w:rsid w:val="00F126C3"/>
    <w:rsid w:val="00F161F4"/>
    <w:rsid w:val="00F17A93"/>
    <w:rsid w:val="00F368AD"/>
    <w:rsid w:val="00F42410"/>
    <w:rsid w:val="00F42FC0"/>
    <w:rsid w:val="00F51108"/>
    <w:rsid w:val="00F74725"/>
    <w:rsid w:val="00F76F61"/>
    <w:rsid w:val="00F8086F"/>
    <w:rsid w:val="00F82642"/>
    <w:rsid w:val="00F87672"/>
    <w:rsid w:val="00F915A0"/>
    <w:rsid w:val="00F94CFF"/>
    <w:rsid w:val="00FA02F9"/>
    <w:rsid w:val="00FA6955"/>
    <w:rsid w:val="00FB58F0"/>
    <w:rsid w:val="00FC3F94"/>
    <w:rsid w:val="00FC6B2B"/>
    <w:rsid w:val="00FD32F6"/>
    <w:rsid w:val="00FD4F58"/>
    <w:rsid w:val="00FE14EB"/>
    <w:rsid w:val="00FF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A22FB4"/>
  <w15:docId w15:val="{7AF8FC76-0D6A-4168-AB02-1DF14E62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3E"/>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4947F1"/>
    <w:pPr>
      <w:ind w:left="720"/>
      <w:contextualSpacing/>
    </w:pPr>
  </w:style>
  <w:style w:type="paragraph" w:styleId="Header">
    <w:name w:val="header"/>
    <w:basedOn w:val="Normal"/>
    <w:link w:val="HeaderChar"/>
    <w:uiPriority w:val="99"/>
    <w:unhideWhenUsed/>
    <w:rsid w:val="0089080C"/>
    <w:pPr>
      <w:tabs>
        <w:tab w:val="center" w:pos="4513"/>
        <w:tab w:val="right" w:pos="9026"/>
      </w:tabs>
    </w:pPr>
  </w:style>
  <w:style w:type="character" w:customStyle="1" w:styleId="HeaderChar">
    <w:name w:val="Header Char"/>
    <w:basedOn w:val="DefaultParagraphFont"/>
    <w:link w:val="Header"/>
    <w:uiPriority w:val="99"/>
    <w:rsid w:val="0089080C"/>
    <w:rPr>
      <w:rFonts w:ascii="Calibri" w:eastAsiaTheme="minorHAnsi" w:hAnsi="Calibri"/>
      <w:sz w:val="22"/>
      <w:szCs w:val="22"/>
    </w:rPr>
  </w:style>
  <w:style w:type="table" w:styleId="TableGrid">
    <w:name w:val="Table Grid"/>
    <w:basedOn w:val="TableNormal"/>
    <w:rsid w:val="0009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77825"/>
    <w:rPr>
      <w:color w:val="800080" w:themeColor="followedHyperlink"/>
      <w:u w:val="single"/>
    </w:rPr>
  </w:style>
  <w:style w:type="character" w:styleId="CommentReference">
    <w:name w:val="annotation reference"/>
    <w:basedOn w:val="DefaultParagraphFont"/>
    <w:semiHidden/>
    <w:unhideWhenUsed/>
    <w:rsid w:val="00F51108"/>
    <w:rPr>
      <w:sz w:val="16"/>
      <w:szCs w:val="16"/>
    </w:rPr>
  </w:style>
  <w:style w:type="paragraph" w:styleId="CommentText">
    <w:name w:val="annotation text"/>
    <w:basedOn w:val="Normal"/>
    <w:link w:val="CommentTextChar"/>
    <w:semiHidden/>
    <w:unhideWhenUsed/>
    <w:rsid w:val="00F51108"/>
    <w:rPr>
      <w:sz w:val="20"/>
      <w:szCs w:val="20"/>
    </w:rPr>
  </w:style>
  <w:style w:type="character" w:customStyle="1" w:styleId="CommentTextChar">
    <w:name w:val="Comment Text Char"/>
    <w:basedOn w:val="DefaultParagraphFont"/>
    <w:link w:val="CommentText"/>
    <w:semiHidden/>
    <w:rsid w:val="00F51108"/>
    <w:rPr>
      <w:rFonts w:ascii="Calibri" w:eastAsiaTheme="minorHAnsi" w:hAnsi="Calibri"/>
    </w:rPr>
  </w:style>
  <w:style w:type="paragraph" w:styleId="CommentSubject">
    <w:name w:val="annotation subject"/>
    <w:basedOn w:val="CommentText"/>
    <w:next w:val="CommentText"/>
    <w:link w:val="CommentSubjectChar"/>
    <w:semiHidden/>
    <w:unhideWhenUsed/>
    <w:rsid w:val="00F51108"/>
    <w:rPr>
      <w:b/>
      <w:bCs/>
    </w:rPr>
  </w:style>
  <w:style w:type="character" w:customStyle="1" w:styleId="CommentSubjectChar">
    <w:name w:val="Comment Subject Char"/>
    <w:basedOn w:val="CommentTextChar"/>
    <w:link w:val="CommentSubject"/>
    <w:semiHidden/>
    <w:rsid w:val="00F51108"/>
    <w:rPr>
      <w:rFonts w:ascii="Calibri" w:eastAsiaTheme="minorHAnsi" w:hAnsi="Calibri"/>
      <w:b/>
      <w:bCs/>
    </w:rPr>
  </w:style>
  <w:style w:type="paragraph" w:styleId="BalloonText">
    <w:name w:val="Balloon Text"/>
    <w:basedOn w:val="Normal"/>
    <w:link w:val="BalloonTextChar"/>
    <w:semiHidden/>
    <w:unhideWhenUsed/>
    <w:rsid w:val="00F51108"/>
    <w:rPr>
      <w:rFonts w:ascii="Tahoma" w:hAnsi="Tahoma" w:cs="Tahoma"/>
      <w:sz w:val="16"/>
      <w:szCs w:val="16"/>
    </w:rPr>
  </w:style>
  <w:style w:type="character" w:customStyle="1" w:styleId="BalloonTextChar">
    <w:name w:val="Balloon Text Char"/>
    <w:basedOn w:val="DefaultParagraphFont"/>
    <w:link w:val="BalloonText"/>
    <w:semiHidden/>
    <w:rsid w:val="00F5110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944">
      <w:bodyDiv w:val="1"/>
      <w:marLeft w:val="0"/>
      <w:marRight w:val="0"/>
      <w:marTop w:val="0"/>
      <w:marBottom w:val="0"/>
      <w:divBdr>
        <w:top w:val="none" w:sz="0" w:space="0" w:color="auto"/>
        <w:left w:val="none" w:sz="0" w:space="0" w:color="auto"/>
        <w:bottom w:val="none" w:sz="0" w:space="0" w:color="auto"/>
        <w:right w:val="none" w:sz="0" w:space="0" w:color="auto"/>
      </w:divBdr>
    </w:div>
    <w:div w:id="133304950">
      <w:bodyDiv w:val="1"/>
      <w:marLeft w:val="0"/>
      <w:marRight w:val="0"/>
      <w:marTop w:val="0"/>
      <w:marBottom w:val="0"/>
      <w:divBdr>
        <w:top w:val="none" w:sz="0" w:space="0" w:color="auto"/>
        <w:left w:val="none" w:sz="0" w:space="0" w:color="auto"/>
        <w:bottom w:val="none" w:sz="0" w:space="0" w:color="auto"/>
        <w:right w:val="none" w:sz="0" w:space="0" w:color="auto"/>
      </w:divBdr>
    </w:div>
    <w:div w:id="207301961">
      <w:bodyDiv w:val="1"/>
      <w:marLeft w:val="0"/>
      <w:marRight w:val="0"/>
      <w:marTop w:val="0"/>
      <w:marBottom w:val="0"/>
      <w:divBdr>
        <w:top w:val="none" w:sz="0" w:space="0" w:color="auto"/>
        <w:left w:val="none" w:sz="0" w:space="0" w:color="auto"/>
        <w:bottom w:val="none" w:sz="0" w:space="0" w:color="auto"/>
        <w:right w:val="none" w:sz="0" w:space="0" w:color="auto"/>
      </w:divBdr>
    </w:div>
    <w:div w:id="230241081">
      <w:bodyDiv w:val="1"/>
      <w:marLeft w:val="0"/>
      <w:marRight w:val="0"/>
      <w:marTop w:val="0"/>
      <w:marBottom w:val="0"/>
      <w:divBdr>
        <w:top w:val="none" w:sz="0" w:space="0" w:color="auto"/>
        <w:left w:val="none" w:sz="0" w:space="0" w:color="auto"/>
        <w:bottom w:val="none" w:sz="0" w:space="0" w:color="auto"/>
        <w:right w:val="none" w:sz="0" w:space="0" w:color="auto"/>
      </w:divBdr>
    </w:div>
    <w:div w:id="232085207">
      <w:bodyDiv w:val="1"/>
      <w:marLeft w:val="0"/>
      <w:marRight w:val="0"/>
      <w:marTop w:val="0"/>
      <w:marBottom w:val="0"/>
      <w:divBdr>
        <w:top w:val="none" w:sz="0" w:space="0" w:color="auto"/>
        <w:left w:val="none" w:sz="0" w:space="0" w:color="auto"/>
        <w:bottom w:val="none" w:sz="0" w:space="0" w:color="auto"/>
        <w:right w:val="none" w:sz="0" w:space="0" w:color="auto"/>
      </w:divBdr>
    </w:div>
    <w:div w:id="312415111">
      <w:bodyDiv w:val="1"/>
      <w:marLeft w:val="0"/>
      <w:marRight w:val="0"/>
      <w:marTop w:val="0"/>
      <w:marBottom w:val="0"/>
      <w:divBdr>
        <w:top w:val="none" w:sz="0" w:space="0" w:color="auto"/>
        <w:left w:val="none" w:sz="0" w:space="0" w:color="auto"/>
        <w:bottom w:val="none" w:sz="0" w:space="0" w:color="auto"/>
        <w:right w:val="none" w:sz="0" w:space="0" w:color="auto"/>
      </w:divBdr>
    </w:div>
    <w:div w:id="386802257">
      <w:bodyDiv w:val="1"/>
      <w:marLeft w:val="0"/>
      <w:marRight w:val="0"/>
      <w:marTop w:val="0"/>
      <w:marBottom w:val="0"/>
      <w:divBdr>
        <w:top w:val="none" w:sz="0" w:space="0" w:color="auto"/>
        <w:left w:val="none" w:sz="0" w:space="0" w:color="auto"/>
        <w:bottom w:val="none" w:sz="0" w:space="0" w:color="auto"/>
        <w:right w:val="none" w:sz="0" w:space="0" w:color="auto"/>
      </w:divBdr>
      <w:divsChild>
        <w:div w:id="730275329">
          <w:marLeft w:val="0"/>
          <w:marRight w:val="0"/>
          <w:marTop w:val="0"/>
          <w:marBottom w:val="0"/>
          <w:divBdr>
            <w:top w:val="none" w:sz="0" w:space="0" w:color="auto"/>
            <w:left w:val="none" w:sz="0" w:space="0" w:color="auto"/>
            <w:bottom w:val="none" w:sz="0" w:space="0" w:color="auto"/>
            <w:right w:val="none" w:sz="0" w:space="0" w:color="auto"/>
          </w:divBdr>
        </w:div>
      </w:divsChild>
    </w:div>
    <w:div w:id="463934253">
      <w:bodyDiv w:val="1"/>
      <w:marLeft w:val="0"/>
      <w:marRight w:val="0"/>
      <w:marTop w:val="0"/>
      <w:marBottom w:val="0"/>
      <w:divBdr>
        <w:top w:val="none" w:sz="0" w:space="0" w:color="auto"/>
        <w:left w:val="none" w:sz="0" w:space="0" w:color="auto"/>
        <w:bottom w:val="none" w:sz="0" w:space="0" w:color="auto"/>
        <w:right w:val="none" w:sz="0" w:space="0" w:color="auto"/>
      </w:divBdr>
    </w:div>
    <w:div w:id="570504111">
      <w:bodyDiv w:val="1"/>
      <w:marLeft w:val="0"/>
      <w:marRight w:val="0"/>
      <w:marTop w:val="0"/>
      <w:marBottom w:val="0"/>
      <w:divBdr>
        <w:top w:val="none" w:sz="0" w:space="0" w:color="auto"/>
        <w:left w:val="none" w:sz="0" w:space="0" w:color="auto"/>
        <w:bottom w:val="none" w:sz="0" w:space="0" w:color="auto"/>
        <w:right w:val="none" w:sz="0" w:space="0" w:color="auto"/>
      </w:divBdr>
    </w:div>
    <w:div w:id="819350034">
      <w:bodyDiv w:val="1"/>
      <w:marLeft w:val="0"/>
      <w:marRight w:val="0"/>
      <w:marTop w:val="0"/>
      <w:marBottom w:val="0"/>
      <w:divBdr>
        <w:top w:val="none" w:sz="0" w:space="0" w:color="auto"/>
        <w:left w:val="none" w:sz="0" w:space="0" w:color="auto"/>
        <w:bottom w:val="none" w:sz="0" w:space="0" w:color="auto"/>
        <w:right w:val="none" w:sz="0" w:space="0" w:color="auto"/>
      </w:divBdr>
    </w:div>
    <w:div w:id="1020156511">
      <w:bodyDiv w:val="1"/>
      <w:marLeft w:val="0"/>
      <w:marRight w:val="0"/>
      <w:marTop w:val="0"/>
      <w:marBottom w:val="0"/>
      <w:divBdr>
        <w:top w:val="none" w:sz="0" w:space="0" w:color="auto"/>
        <w:left w:val="none" w:sz="0" w:space="0" w:color="auto"/>
        <w:bottom w:val="none" w:sz="0" w:space="0" w:color="auto"/>
        <w:right w:val="none" w:sz="0" w:space="0" w:color="auto"/>
      </w:divBdr>
    </w:div>
    <w:div w:id="1229070758">
      <w:bodyDiv w:val="1"/>
      <w:marLeft w:val="0"/>
      <w:marRight w:val="0"/>
      <w:marTop w:val="0"/>
      <w:marBottom w:val="0"/>
      <w:divBdr>
        <w:top w:val="none" w:sz="0" w:space="0" w:color="auto"/>
        <w:left w:val="none" w:sz="0" w:space="0" w:color="auto"/>
        <w:bottom w:val="none" w:sz="0" w:space="0" w:color="auto"/>
        <w:right w:val="none" w:sz="0" w:space="0" w:color="auto"/>
      </w:divBdr>
    </w:div>
    <w:div w:id="1317145628">
      <w:bodyDiv w:val="1"/>
      <w:marLeft w:val="0"/>
      <w:marRight w:val="0"/>
      <w:marTop w:val="0"/>
      <w:marBottom w:val="0"/>
      <w:divBdr>
        <w:top w:val="none" w:sz="0" w:space="0" w:color="auto"/>
        <w:left w:val="none" w:sz="0" w:space="0" w:color="auto"/>
        <w:bottom w:val="none" w:sz="0" w:space="0" w:color="auto"/>
        <w:right w:val="none" w:sz="0" w:space="0" w:color="auto"/>
      </w:divBdr>
      <w:divsChild>
        <w:div w:id="1972469657">
          <w:marLeft w:val="0"/>
          <w:marRight w:val="0"/>
          <w:marTop w:val="360"/>
          <w:marBottom w:val="150"/>
          <w:divBdr>
            <w:top w:val="none" w:sz="0" w:space="0" w:color="auto"/>
            <w:left w:val="none" w:sz="0" w:space="0" w:color="auto"/>
            <w:bottom w:val="none" w:sz="0" w:space="0" w:color="auto"/>
            <w:right w:val="none" w:sz="0" w:space="0" w:color="auto"/>
          </w:divBdr>
        </w:div>
      </w:divsChild>
    </w:div>
    <w:div w:id="1325206489">
      <w:bodyDiv w:val="1"/>
      <w:marLeft w:val="0"/>
      <w:marRight w:val="0"/>
      <w:marTop w:val="0"/>
      <w:marBottom w:val="0"/>
      <w:divBdr>
        <w:top w:val="none" w:sz="0" w:space="0" w:color="auto"/>
        <w:left w:val="none" w:sz="0" w:space="0" w:color="auto"/>
        <w:bottom w:val="none" w:sz="0" w:space="0" w:color="auto"/>
        <w:right w:val="none" w:sz="0" w:space="0" w:color="auto"/>
      </w:divBdr>
    </w:div>
    <w:div w:id="1356006397">
      <w:bodyDiv w:val="1"/>
      <w:marLeft w:val="0"/>
      <w:marRight w:val="0"/>
      <w:marTop w:val="0"/>
      <w:marBottom w:val="0"/>
      <w:divBdr>
        <w:top w:val="none" w:sz="0" w:space="0" w:color="auto"/>
        <w:left w:val="none" w:sz="0" w:space="0" w:color="auto"/>
        <w:bottom w:val="none" w:sz="0" w:space="0" w:color="auto"/>
        <w:right w:val="none" w:sz="0" w:space="0" w:color="auto"/>
      </w:divBdr>
    </w:div>
    <w:div w:id="1490243979">
      <w:bodyDiv w:val="1"/>
      <w:marLeft w:val="0"/>
      <w:marRight w:val="0"/>
      <w:marTop w:val="0"/>
      <w:marBottom w:val="0"/>
      <w:divBdr>
        <w:top w:val="none" w:sz="0" w:space="0" w:color="auto"/>
        <w:left w:val="none" w:sz="0" w:space="0" w:color="auto"/>
        <w:bottom w:val="none" w:sz="0" w:space="0" w:color="auto"/>
        <w:right w:val="none" w:sz="0" w:space="0" w:color="auto"/>
      </w:divBdr>
    </w:div>
    <w:div w:id="1593080719">
      <w:bodyDiv w:val="1"/>
      <w:marLeft w:val="0"/>
      <w:marRight w:val="0"/>
      <w:marTop w:val="0"/>
      <w:marBottom w:val="0"/>
      <w:divBdr>
        <w:top w:val="none" w:sz="0" w:space="0" w:color="auto"/>
        <w:left w:val="none" w:sz="0" w:space="0" w:color="auto"/>
        <w:bottom w:val="none" w:sz="0" w:space="0" w:color="auto"/>
        <w:right w:val="none" w:sz="0" w:space="0" w:color="auto"/>
      </w:divBdr>
    </w:div>
    <w:div w:id="1598516869">
      <w:bodyDiv w:val="1"/>
      <w:marLeft w:val="0"/>
      <w:marRight w:val="0"/>
      <w:marTop w:val="0"/>
      <w:marBottom w:val="0"/>
      <w:divBdr>
        <w:top w:val="none" w:sz="0" w:space="0" w:color="auto"/>
        <w:left w:val="none" w:sz="0" w:space="0" w:color="auto"/>
        <w:bottom w:val="none" w:sz="0" w:space="0" w:color="auto"/>
        <w:right w:val="none" w:sz="0" w:space="0" w:color="auto"/>
      </w:divBdr>
    </w:div>
    <w:div w:id="1733191325">
      <w:bodyDiv w:val="1"/>
      <w:marLeft w:val="0"/>
      <w:marRight w:val="0"/>
      <w:marTop w:val="0"/>
      <w:marBottom w:val="0"/>
      <w:divBdr>
        <w:top w:val="none" w:sz="0" w:space="0" w:color="auto"/>
        <w:left w:val="none" w:sz="0" w:space="0" w:color="auto"/>
        <w:bottom w:val="none" w:sz="0" w:space="0" w:color="auto"/>
        <w:right w:val="none" w:sz="0" w:space="0" w:color="auto"/>
      </w:divBdr>
      <w:divsChild>
        <w:div w:id="1894534225">
          <w:marLeft w:val="0"/>
          <w:marRight w:val="0"/>
          <w:marTop w:val="0"/>
          <w:marBottom w:val="0"/>
          <w:divBdr>
            <w:top w:val="none" w:sz="0" w:space="0" w:color="auto"/>
            <w:left w:val="none" w:sz="0" w:space="0" w:color="auto"/>
            <w:bottom w:val="none" w:sz="0" w:space="0" w:color="auto"/>
            <w:right w:val="none" w:sz="0" w:space="0" w:color="auto"/>
          </w:divBdr>
          <w:divsChild>
            <w:div w:id="1241255146">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784690549">
      <w:bodyDiv w:val="1"/>
      <w:marLeft w:val="0"/>
      <w:marRight w:val="0"/>
      <w:marTop w:val="0"/>
      <w:marBottom w:val="0"/>
      <w:divBdr>
        <w:top w:val="none" w:sz="0" w:space="0" w:color="auto"/>
        <w:left w:val="none" w:sz="0" w:space="0" w:color="auto"/>
        <w:bottom w:val="none" w:sz="0" w:space="0" w:color="auto"/>
        <w:right w:val="none" w:sz="0" w:space="0" w:color="auto"/>
      </w:divBdr>
    </w:div>
    <w:div w:id="1839881806">
      <w:bodyDiv w:val="1"/>
      <w:marLeft w:val="0"/>
      <w:marRight w:val="0"/>
      <w:marTop w:val="0"/>
      <w:marBottom w:val="0"/>
      <w:divBdr>
        <w:top w:val="none" w:sz="0" w:space="0" w:color="auto"/>
        <w:left w:val="none" w:sz="0" w:space="0" w:color="auto"/>
        <w:bottom w:val="none" w:sz="0" w:space="0" w:color="auto"/>
        <w:right w:val="none" w:sz="0" w:space="0" w:color="auto"/>
      </w:divBdr>
    </w:div>
    <w:div w:id="2054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s.sig@ph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373569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CE0E9FC2A0D4486400EAFEC40326D" ma:contentTypeVersion="2" ma:contentTypeDescription="Create a new document." ma:contentTypeScope="" ma:versionID="470b8d3fd4101108fac1fc2689bc7d54">
  <xsd:schema xmlns:xsd="http://www.w3.org/2001/XMLSchema" xmlns:xs="http://www.w3.org/2001/XMLSchema" xmlns:p="http://schemas.microsoft.com/office/2006/metadata/properties" xmlns:ns2="ceade38e-7eca-4fd9-8916-518ce13fc578" targetNamespace="http://schemas.microsoft.com/office/2006/metadata/properties" ma:root="true" ma:fieldsID="eb771025d0ffa71391b8af6a59a7c2df" ns2:_="">
    <xsd:import namespace="ceade38e-7eca-4fd9-8916-518ce13fc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de38e-7eca-4fd9-8916-518ce13fc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1D5F-4224-4888-9C51-605C86BC2637}">
  <ds:schemaRefs>
    <ds:schemaRef ds:uri="http://schemas.microsoft.com/sharepoint/v3/contenttype/forms"/>
  </ds:schemaRefs>
</ds:datastoreItem>
</file>

<file path=customXml/itemProps2.xml><?xml version="1.0" encoding="utf-8"?>
<ds:datastoreItem xmlns:ds="http://schemas.openxmlformats.org/officeDocument/2006/customXml" ds:itemID="{0B3338EC-FA23-4811-804E-8839D17A19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AF2DD-41DB-477C-8E04-850B96B3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de38e-7eca-4fd9-8916-518ce13f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9E795-2EDD-4D8E-9733-55AAA411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2019_04_19 Draft Agenda-PHMHSIG</vt:lpstr>
    </vt:vector>
  </TitlesOfParts>
  <Company>NHSHealthScotland</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2019_04_19 Draft Agenda-PHMHSIG</dc:title>
  <dc:creator>Pauline Craig</dc:creator>
  <cp:lastModifiedBy>MCHUGH, Denise (NHS HEALTH SCOTLAND)</cp:lastModifiedBy>
  <cp:revision>2</cp:revision>
  <cp:lastPrinted>2020-06-18T11:22:00Z</cp:lastPrinted>
  <dcterms:created xsi:type="dcterms:W3CDTF">2021-06-15T08:38:00Z</dcterms:created>
  <dcterms:modified xsi:type="dcterms:W3CDTF">2021-06-15T08:38:00Z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0x010100A59CE0E9FC2A0D4486400EAFEC40326D</vt:lpwstr>
  </property>
  <property fmtid="{D5CDD505-2E9C-101B-9397-08002B2CF9AE}" pid="3" name="HSDocumentTag">
    <vt:lpwstr>1508;#Public Health Science|b2b77e3c-2681-456c-b814-5de530825b32;#6201;#ScotPHN|438f79fa-7d9a-47db-b78a-96bfc08f002f;#6255;#SI Groups|a3dfd01f-c819-4ac8-89d1-b3ba4247d568</vt:lpwstr>
  </property>
  <property fmtid="{D5CDD505-2E9C-101B-9397-08002B2CF9AE}" pid="4" name="HSScotPHNSIGroupName">
    <vt:lpwstr>7131;#Gender|6f21ac44-27cf-4921-914c-7545da58d2df</vt:lpwstr>
  </property>
  <property fmtid="{D5CDD505-2E9C-101B-9397-08002B2CF9AE}" pid="5" name="HSScotPHNSIGroupFileType">
    <vt:lpwstr>6547;#Meetings|4b2471e8-e679-40c8-8328-45d8adf0b508</vt:lpwstr>
  </property>
  <property fmtid="{D5CDD505-2E9C-101B-9397-08002B2CF9AE}" pid="6" name="HSFinancialYear">
    <vt:lpwstr/>
  </property>
  <property fmtid="{D5CDD505-2E9C-101B-9397-08002B2CF9AE}" pid="7" name="HSYear">
    <vt:lpwstr>6595;#2020|6326d035-7516-426f-a548-1ab308772868</vt:lpwstr>
  </property>
  <property fmtid="{D5CDD505-2E9C-101B-9397-08002B2CF9AE}" pid="8" name="HSMonth">
    <vt:lpwstr>1662;#June|50a24c58-0ba8-4020-b9d5-e889b52cd573</vt:lpwstr>
  </property>
  <property fmtid="{D5CDD505-2E9C-101B-9397-08002B2CF9AE}" pid="9" name="DocumentSetDescription">
    <vt:lpwstr>23_06_20 Gender Meeting </vt:lpwstr>
  </property>
</Properties>
</file>